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DF5A" w14:textId="46D2D105" w:rsidR="0069787E" w:rsidRPr="001F626D" w:rsidRDefault="0069787E" w:rsidP="0069787E">
      <w:pPr>
        <w:spacing w:before="100" w:beforeAutospacing="1" w:after="100" w:afterAutospacing="1" w:line="240" w:lineRule="auto"/>
        <w:jc w:val="center"/>
        <w:rPr>
          <w:rFonts w:ascii="Verdana" w:eastAsia="Times New Roman" w:hAnsi="Verdana"/>
          <w:b/>
          <w:u w:val="single"/>
        </w:rPr>
      </w:pPr>
      <w:r w:rsidRPr="001F626D">
        <w:rPr>
          <w:rFonts w:ascii="Verdana" w:eastAsia="Times New Roman" w:hAnsi="Verdana"/>
          <w:b/>
          <w:u w:val="single"/>
        </w:rPr>
        <w:t xml:space="preserve">OHA </w:t>
      </w:r>
      <w:r w:rsidR="00F81DD0">
        <w:rPr>
          <w:rFonts w:ascii="Verdana" w:eastAsia="Times New Roman" w:hAnsi="Verdana"/>
          <w:b/>
          <w:u w:val="single"/>
        </w:rPr>
        <w:t>Annual Meeting, September</w:t>
      </w:r>
      <w:r w:rsidR="00F535E6">
        <w:rPr>
          <w:rFonts w:ascii="Verdana" w:eastAsia="Times New Roman" w:hAnsi="Verdana"/>
          <w:b/>
          <w:u w:val="single"/>
        </w:rPr>
        <w:t xml:space="preserve"> </w:t>
      </w:r>
      <w:r w:rsidR="00F81DD0">
        <w:rPr>
          <w:rFonts w:ascii="Verdana" w:eastAsia="Times New Roman" w:hAnsi="Verdana"/>
          <w:b/>
          <w:u w:val="single"/>
        </w:rPr>
        <w:t>18</w:t>
      </w:r>
      <w:r w:rsidR="00F535E6">
        <w:rPr>
          <w:rFonts w:ascii="Verdana" w:eastAsia="Times New Roman" w:hAnsi="Verdana"/>
          <w:b/>
          <w:u w:val="single"/>
        </w:rPr>
        <w:t>,</w:t>
      </w:r>
      <w:r w:rsidRPr="001F626D">
        <w:rPr>
          <w:rFonts w:ascii="Verdana" w:eastAsia="Times New Roman" w:hAnsi="Verdana"/>
          <w:b/>
          <w:u w:val="single"/>
        </w:rPr>
        <w:t xml:space="preserve"> 2016</w:t>
      </w:r>
    </w:p>
    <w:p w14:paraId="37BA5258" w14:textId="77777777" w:rsidR="0069787E" w:rsidRPr="001F626D" w:rsidRDefault="0069787E" w:rsidP="0069787E">
      <w:pPr>
        <w:spacing w:before="100" w:beforeAutospacing="1" w:after="100" w:afterAutospacing="1" w:line="240" w:lineRule="auto"/>
        <w:jc w:val="center"/>
        <w:rPr>
          <w:rFonts w:ascii="Verdana" w:eastAsia="Times New Roman" w:hAnsi="Verdana"/>
          <w:b/>
        </w:rPr>
      </w:pPr>
      <w:r w:rsidRPr="001F626D">
        <w:rPr>
          <w:rFonts w:ascii="Verdana" w:eastAsia="Times New Roman" w:hAnsi="Verdana"/>
          <w:b/>
        </w:rPr>
        <w:t>Minutes of Meeting</w:t>
      </w:r>
      <w:r w:rsidRPr="001F626D">
        <w:rPr>
          <w:rFonts w:ascii="Verdana" w:hAnsi="Verdana" w:cs="Helvetica"/>
          <w:color w:val="1DB80E"/>
          <w:sz w:val="24"/>
          <w:szCs w:val="24"/>
        </w:rPr>
        <w:t> </w:t>
      </w:r>
    </w:p>
    <w:p w14:paraId="65D4646C" w14:textId="6978E804" w:rsidR="0069787E" w:rsidRPr="00F81DD0" w:rsidRDefault="0069787E" w:rsidP="00F81DD0">
      <w:pPr>
        <w:widowControl w:val="0"/>
        <w:autoSpaceDE w:val="0"/>
        <w:autoSpaceDN w:val="0"/>
        <w:adjustRightInd w:val="0"/>
        <w:spacing w:after="0" w:line="240" w:lineRule="auto"/>
        <w:rPr>
          <w:rFonts w:ascii="Verdana" w:hAnsi="Verdana" w:cs="Helvetica"/>
          <w:color w:val="1DB80E"/>
          <w:sz w:val="24"/>
          <w:szCs w:val="24"/>
        </w:rPr>
      </w:pPr>
      <w:r w:rsidRPr="001F626D">
        <w:rPr>
          <w:rFonts w:ascii="Verdana" w:eastAsia="Times New Roman" w:hAnsi="Verdana"/>
        </w:rPr>
        <w:t xml:space="preserve">Location of Meeting: </w:t>
      </w:r>
      <w:r w:rsidR="00CC2BBB">
        <w:rPr>
          <w:rFonts w:ascii="Verdana" w:eastAsia="Times New Roman" w:hAnsi="Verdana"/>
        </w:rPr>
        <w:t>Eddie Reiter’s</w:t>
      </w:r>
      <w:r w:rsidRPr="001F626D">
        <w:rPr>
          <w:rFonts w:ascii="Verdana" w:eastAsia="Times New Roman" w:hAnsi="Verdana"/>
        </w:rPr>
        <w:t xml:space="preserve"> home </w:t>
      </w:r>
    </w:p>
    <w:p w14:paraId="2337B72E" w14:textId="77777777" w:rsidR="0069787E" w:rsidRPr="001F626D" w:rsidRDefault="0069787E" w:rsidP="0069787E">
      <w:pPr>
        <w:spacing w:before="100" w:beforeAutospacing="1" w:after="100" w:afterAutospacing="1" w:line="240" w:lineRule="auto"/>
        <w:contextualSpacing/>
        <w:rPr>
          <w:rFonts w:ascii="Verdana" w:eastAsia="Times New Roman" w:hAnsi="Verdana"/>
        </w:rPr>
      </w:pPr>
    </w:p>
    <w:p w14:paraId="2B7B2BB1" w14:textId="001D3650" w:rsidR="0069787E" w:rsidRDefault="000B117E" w:rsidP="0069787E">
      <w:pPr>
        <w:spacing w:before="100" w:beforeAutospacing="1" w:after="100" w:afterAutospacing="1" w:line="240" w:lineRule="auto"/>
        <w:contextualSpacing/>
        <w:rPr>
          <w:rFonts w:ascii="Verdana" w:eastAsia="Times New Roman" w:hAnsi="Verdana"/>
        </w:rPr>
      </w:pPr>
      <w:r>
        <w:rPr>
          <w:rFonts w:ascii="Verdana" w:eastAsia="Times New Roman" w:hAnsi="Verdana"/>
        </w:rPr>
        <w:t>The meeting commenced at 4:30</w:t>
      </w:r>
      <w:r w:rsidR="0069787E" w:rsidRPr="001F626D">
        <w:rPr>
          <w:rFonts w:ascii="Verdana" w:eastAsia="Times New Roman" w:hAnsi="Verdana"/>
        </w:rPr>
        <w:t>pm.</w:t>
      </w:r>
    </w:p>
    <w:p w14:paraId="4E0D2CAB" w14:textId="77777777" w:rsidR="00CC2BBB" w:rsidRDefault="00CC2BBB" w:rsidP="0069787E">
      <w:pPr>
        <w:spacing w:before="100" w:beforeAutospacing="1" w:after="100" w:afterAutospacing="1" w:line="240" w:lineRule="auto"/>
        <w:contextualSpacing/>
        <w:rPr>
          <w:rFonts w:ascii="Verdana" w:eastAsia="Times New Roman" w:hAnsi="Verdana"/>
        </w:rPr>
      </w:pPr>
    </w:p>
    <w:p w14:paraId="37A7CE18" w14:textId="77777777" w:rsid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bCs/>
          <w:u w:val="single"/>
        </w:rPr>
        <w:t xml:space="preserve">0.  </w:t>
      </w:r>
      <w:r w:rsidRPr="00CC2BBB">
        <w:rPr>
          <w:rFonts w:ascii="Verdana" w:eastAsia="Times New Roman" w:hAnsi="Verdana"/>
          <w:b/>
          <w:u w:val="single"/>
        </w:rPr>
        <w:t>Glen Schneider on Skyline Gardens</w:t>
      </w:r>
    </w:p>
    <w:p w14:paraId="4EFF0398" w14:textId="77777777" w:rsidR="00CC2BBB" w:rsidRDefault="00CC2BBB" w:rsidP="00CC2BBB">
      <w:pPr>
        <w:spacing w:before="100" w:beforeAutospacing="1" w:after="100" w:afterAutospacing="1" w:line="240" w:lineRule="auto"/>
        <w:contextualSpacing/>
        <w:rPr>
          <w:rFonts w:ascii="Verdana" w:eastAsia="Times New Roman" w:hAnsi="Verdana"/>
          <w:b/>
          <w:u w:val="single"/>
        </w:rPr>
      </w:pPr>
    </w:p>
    <w:p w14:paraId="02711151" w14:textId="6BDF1D6E" w:rsidR="00F05AC1" w:rsidRPr="00F05AC1" w:rsidRDefault="00F05AC1" w:rsidP="00F05AC1">
      <w:pPr>
        <w:spacing w:before="100" w:beforeAutospacing="1" w:after="100" w:afterAutospacing="1" w:line="240" w:lineRule="auto"/>
        <w:contextualSpacing/>
        <w:rPr>
          <w:rFonts w:ascii="Verdana" w:eastAsia="Times New Roman" w:hAnsi="Verdana"/>
        </w:rPr>
      </w:pPr>
      <w:r w:rsidRPr="00F05AC1">
        <w:rPr>
          <w:rFonts w:ascii="Verdana" w:eastAsia="Times New Roman" w:hAnsi="Verdana"/>
        </w:rPr>
        <w:t>The annual meeting opened with a presentation by Glen Schneider introducing The STEP (Safe Trails, Environmental Protection) Alliance.  The STEP alliance of environmental organizations and equestrians supports the continued safe and enjoyable use of EBMUD trails for Bay Area residents while protecting water quality and the watershed's diverse plants and wildlife.  STEP is an alliance of the Sierra Club, Audubon Society, California Native Plant Society and equestrians.  Glen invited OHA to join this alliance and to send a representative to a meeting the following Tu</w:t>
      </w:r>
      <w:r>
        <w:rPr>
          <w:rFonts w:ascii="Verdana" w:eastAsia="Times New Roman" w:hAnsi="Verdana"/>
        </w:rPr>
        <w:t>e</w:t>
      </w:r>
      <w:r w:rsidRPr="00F05AC1">
        <w:rPr>
          <w:rFonts w:ascii="Verdana" w:eastAsia="Times New Roman" w:hAnsi="Verdana"/>
        </w:rPr>
        <w:t>sday with the EBMUD General Manager.  He also shared a fascinating 30-page report documenting the Skyline Gardens area as the most botanically diverse area of its size in the entire East Bay. Glen, who grew u</w:t>
      </w:r>
      <w:r>
        <w:rPr>
          <w:rFonts w:ascii="Verdana" w:eastAsia="Times New Roman" w:hAnsi="Verdana"/>
        </w:rPr>
        <w:t>p in the Lafayette and Martinez</w:t>
      </w:r>
      <w:r w:rsidRPr="00F05AC1">
        <w:rPr>
          <w:rFonts w:ascii="Verdana" w:eastAsia="Times New Roman" w:hAnsi="Verdana"/>
        </w:rPr>
        <w:t xml:space="preserve"> area where his family farmed pears and his father founded Orchard Nursery, can be reached at </w:t>
      </w:r>
      <w:hyperlink r:id="rId6" w:history="1">
        <w:r w:rsidRPr="00F05AC1">
          <w:rPr>
            <w:rStyle w:val="Hyperlink"/>
            <w:rFonts w:ascii="Verdana" w:eastAsia="Times New Roman" w:hAnsi="Verdana"/>
          </w:rPr>
          <w:t>glennyfrank@gmail.com</w:t>
        </w:r>
      </w:hyperlink>
      <w:r w:rsidRPr="00F05AC1">
        <w:rPr>
          <w:rFonts w:ascii="Verdana" w:eastAsia="Times New Roman" w:hAnsi="Verdana"/>
        </w:rPr>
        <w:t xml:space="preserve">. </w:t>
      </w:r>
    </w:p>
    <w:p w14:paraId="63F1A908" w14:textId="77777777" w:rsidR="00F05AC1" w:rsidRDefault="00F05AC1" w:rsidP="00CC2BBB">
      <w:pPr>
        <w:spacing w:before="100" w:beforeAutospacing="1" w:after="100" w:afterAutospacing="1" w:line="240" w:lineRule="auto"/>
        <w:contextualSpacing/>
        <w:rPr>
          <w:rFonts w:ascii="Verdana" w:eastAsia="Times New Roman" w:hAnsi="Verdana"/>
        </w:rPr>
      </w:pPr>
    </w:p>
    <w:p w14:paraId="24CBA6FC" w14:textId="77777777" w:rsidR="00CC2BBB" w:rsidRPr="00CC2BBB" w:rsidRDefault="00CC2BBB" w:rsidP="00CC2BBB">
      <w:pPr>
        <w:spacing w:before="100" w:beforeAutospacing="1" w:after="100" w:afterAutospacing="1" w:line="240" w:lineRule="auto"/>
        <w:contextualSpacing/>
        <w:rPr>
          <w:rFonts w:ascii="Verdana" w:eastAsia="Times New Roman" w:hAnsi="Verdana"/>
        </w:rPr>
      </w:pPr>
    </w:p>
    <w:p w14:paraId="3B9A311B" w14:textId="77777777" w:rsidR="00CC2BBB" w:rsidRP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t>1.  OHA Tasks &amp; Volunteer List &amp; feeding schedule: </w:t>
      </w:r>
    </w:p>
    <w:p w14:paraId="1A181027" w14:textId="77777777" w:rsidR="003A57D2" w:rsidRDefault="003A57D2" w:rsidP="00CC2BBB">
      <w:pPr>
        <w:spacing w:before="100" w:beforeAutospacing="1" w:after="100" w:afterAutospacing="1" w:line="240" w:lineRule="auto"/>
        <w:contextualSpacing/>
        <w:rPr>
          <w:rFonts w:ascii="Verdana" w:eastAsia="Times New Roman" w:hAnsi="Verdana"/>
        </w:rPr>
      </w:pPr>
    </w:p>
    <w:p w14:paraId="283059D9" w14:textId="4A230C34" w:rsidR="003A57D2" w:rsidRPr="003A57D2" w:rsidRDefault="003A57D2" w:rsidP="00CC2BBB">
      <w:pPr>
        <w:spacing w:before="100" w:beforeAutospacing="1" w:after="100" w:afterAutospacing="1" w:line="240" w:lineRule="auto"/>
        <w:contextualSpacing/>
        <w:rPr>
          <w:rFonts w:ascii="Verdana" w:eastAsia="Times New Roman" w:hAnsi="Verdana"/>
        </w:rPr>
      </w:pPr>
      <w:r>
        <w:rPr>
          <w:rFonts w:ascii="Verdana" w:eastAsia="Times New Roman" w:hAnsi="Verdana"/>
        </w:rPr>
        <w:t>The Tasks &amp; Volunteer List</w:t>
      </w:r>
      <w:r w:rsidR="00CD5211">
        <w:rPr>
          <w:rFonts w:ascii="Verdana" w:eastAsia="Times New Roman" w:hAnsi="Verdana"/>
        </w:rPr>
        <w:t xml:space="preserve"> (</w:t>
      </w:r>
      <w:ins w:id="0" w:author="Allison Bloodworth" w:date="2016-11-17T20:01:00Z">
        <w:r w:rsidR="00277E89">
          <w:rPr>
            <w:rFonts w:ascii="Verdana" w:eastAsia="Times New Roman" w:hAnsi="Verdana"/>
          </w:rPr>
          <w:fldChar w:fldCharType="begin"/>
        </w:r>
        <w:r w:rsidR="00277E89">
          <w:rPr>
            <w:rFonts w:ascii="Verdana" w:eastAsia="Times New Roman" w:hAnsi="Verdana"/>
          </w:rPr>
          <w:instrText xml:space="preserve"> HYPERLINK "https://docs.google.com/spreadsheets/d/1VmkXO9JZ4b-0yuDFqMP5rbG1RynxPsl7XleX-OdWNDY/edit" \l "gid=0" </w:instrText>
        </w:r>
        <w:r w:rsidR="00277E89">
          <w:rPr>
            <w:rFonts w:ascii="Verdana" w:eastAsia="Times New Roman" w:hAnsi="Verdana"/>
          </w:rPr>
        </w:r>
        <w:r w:rsidR="00277E89">
          <w:rPr>
            <w:rFonts w:ascii="Verdana" w:eastAsia="Times New Roman" w:hAnsi="Verdana"/>
          </w:rPr>
          <w:fldChar w:fldCharType="separate"/>
        </w:r>
        <w:r w:rsidR="00277E89" w:rsidRPr="00277E89">
          <w:rPr>
            <w:rStyle w:val="Hyperlink"/>
            <w:rFonts w:ascii="Verdana" w:eastAsia="Times New Roman" w:hAnsi="Verdana"/>
          </w:rPr>
          <w:t>https://docs.google.</w:t>
        </w:r>
        <w:bookmarkStart w:id="1" w:name="_GoBack"/>
        <w:bookmarkEnd w:id="1"/>
        <w:r w:rsidR="00277E89" w:rsidRPr="00277E89">
          <w:rPr>
            <w:rStyle w:val="Hyperlink"/>
            <w:rFonts w:ascii="Verdana" w:eastAsia="Times New Roman" w:hAnsi="Verdana"/>
          </w:rPr>
          <w:t xml:space="preserve">com/spreadsheets/d/1VmkXO9JZ4b-0yuDFqMP5rbG1RynxPsl7XleX-OdWNDY/edit - </w:t>
        </w:r>
        <w:proofErr w:type="spellStart"/>
        <w:r w:rsidR="00277E89" w:rsidRPr="00277E89">
          <w:rPr>
            <w:rStyle w:val="Hyperlink"/>
            <w:rFonts w:ascii="Verdana" w:eastAsia="Times New Roman" w:hAnsi="Verdana"/>
          </w:rPr>
          <w:t>gid</w:t>
        </w:r>
        <w:proofErr w:type="spellEnd"/>
        <w:r w:rsidR="00277E89" w:rsidRPr="00277E89">
          <w:rPr>
            <w:rStyle w:val="Hyperlink"/>
            <w:rFonts w:ascii="Verdana" w:eastAsia="Times New Roman" w:hAnsi="Verdana"/>
          </w:rPr>
          <w:t>=0</w:t>
        </w:r>
        <w:r w:rsidR="00277E89">
          <w:rPr>
            <w:rFonts w:ascii="Verdana" w:eastAsia="Times New Roman" w:hAnsi="Verdana"/>
          </w:rPr>
          <w:fldChar w:fldCharType="end"/>
        </w:r>
      </w:ins>
      <w:r w:rsidR="00CD5211">
        <w:rPr>
          <w:rFonts w:ascii="Verdana" w:eastAsia="Times New Roman" w:hAnsi="Verdana"/>
        </w:rPr>
        <w:t>)</w:t>
      </w:r>
      <w:r>
        <w:rPr>
          <w:rFonts w:ascii="Verdana" w:eastAsia="Times New Roman" w:hAnsi="Verdana"/>
        </w:rPr>
        <w:t xml:space="preserve"> on which members could sign up for a variety of OHA tasks was passed around, and the OHA feeding schedule was distributed. </w:t>
      </w:r>
    </w:p>
    <w:p w14:paraId="1FD733F8" w14:textId="77777777" w:rsidR="003A57D2" w:rsidRPr="00CC2BBB" w:rsidRDefault="003A57D2" w:rsidP="00CC2BBB">
      <w:pPr>
        <w:spacing w:before="100" w:beforeAutospacing="1" w:after="100" w:afterAutospacing="1" w:line="240" w:lineRule="auto"/>
        <w:contextualSpacing/>
        <w:rPr>
          <w:rFonts w:ascii="Verdana" w:eastAsia="Times New Roman" w:hAnsi="Verdana"/>
          <w:b/>
          <w:u w:val="single"/>
        </w:rPr>
      </w:pPr>
    </w:p>
    <w:p w14:paraId="2322A060" w14:textId="34F588C7" w:rsid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t xml:space="preserve">2.  Feeding Schedule &amp; </w:t>
      </w:r>
      <w:proofErr w:type="spellStart"/>
      <w:r w:rsidRPr="00CC2BBB">
        <w:rPr>
          <w:rFonts w:ascii="Verdana" w:eastAsia="Times New Roman" w:hAnsi="Verdana"/>
          <w:b/>
          <w:u w:val="single"/>
        </w:rPr>
        <w:t>Event</w:t>
      </w:r>
      <w:r w:rsidR="00CD5211">
        <w:rPr>
          <w:rFonts w:ascii="Verdana" w:eastAsia="Times New Roman" w:hAnsi="Verdana"/>
          <w:b/>
          <w:u w:val="single"/>
        </w:rPr>
        <w:t>b</w:t>
      </w:r>
      <w:r w:rsidRPr="00CC2BBB">
        <w:rPr>
          <w:rFonts w:ascii="Verdana" w:eastAsia="Times New Roman" w:hAnsi="Verdana"/>
          <w:b/>
          <w:u w:val="single"/>
        </w:rPr>
        <w:t>rite</w:t>
      </w:r>
      <w:proofErr w:type="spellEnd"/>
      <w:r w:rsidRPr="00CC2BBB">
        <w:rPr>
          <w:rFonts w:ascii="Verdana" w:eastAsia="Times New Roman" w:hAnsi="Verdana"/>
          <w:b/>
          <w:u w:val="single"/>
        </w:rPr>
        <w:t xml:space="preserve"> — how did it work for feeding calendar? </w:t>
      </w:r>
    </w:p>
    <w:p w14:paraId="4D3D9727" w14:textId="77777777" w:rsidR="00B82374" w:rsidRDefault="00B82374" w:rsidP="00CC2BBB">
      <w:pPr>
        <w:spacing w:before="100" w:beforeAutospacing="1" w:after="100" w:afterAutospacing="1" w:line="240" w:lineRule="auto"/>
        <w:contextualSpacing/>
        <w:rPr>
          <w:rFonts w:ascii="Verdana" w:eastAsia="Times New Roman" w:hAnsi="Verdana"/>
        </w:rPr>
      </w:pPr>
    </w:p>
    <w:p w14:paraId="0DF933E2" w14:textId="77777777" w:rsidR="00C31A77" w:rsidRDefault="00B82374" w:rsidP="00CC2BBB">
      <w:pPr>
        <w:spacing w:before="100" w:beforeAutospacing="1" w:after="100" w:afterAutospacing="1" w:line="240" w:lineRule="auto"/>
        <w:contextualSpacing/>
        <w:rPr>
          <w:rFonts w:ascii="Verdana" w:eastAsia="Times New Roman" w:hAnsi="Verdana"/>
        </w:rPr>
      </w:pPr>
      <w:r>
        <w:rPr>
          <w:rFonts w:ascii="Verdana" w:eastAsia="Times New Roman" w:hAnsi="Verdana"/>
        </w:rPr>
        <w:t xml:space="preserve">Concerns </w:t>
      </w:r>
      <w:r w:rsidR="00C31A77">
        <w:rPr>
          <w:rFonts w:ascii="Verdana" w:eastAsia="Times New Roman" w:hAnsi="Verdana"/>
        </w:rPr>
        <w:t>included:</w:t>
      </w:r>
    </w:p>
    <w:p w14:paraId="0E27CDDE" w14:textId="62291366" w:rsidR="00C31A77" w:rsidRDefault="00C31A77" w:rsidP="00D9371E">
      <w:pPr>
        <w:pStyle w:val="ListParagraph"/>
        <w:numPr>
          <w:ilvl w:val="0"/>
          <w:numId w:val="31"/>
        </w:numPr>
        <w:spacing w:before="100" w:beforeAutospacing="1" w:after="100" w:afterAutospacing="1" w:line="240" w:lineRule="auto"/>
        <w:rPr>
          <w:rFonts w:ascii="Verdana" w:eastAsia="Times New Roman" w:hAnsi="Verdana"/>
        </w:rPr>
      </w:pPr>
      <w:r w:rsidRPr="00D9371E">
        <w:rPr>
          <w:rFonts w:ascii="Verdana" w:eastAsia="Times New Roman" w:hAnsi="Verdana"/>
        </w:rPr>
        <w:t>M</w:t>
      </w:r>
      <w:r w:rsidR="00B82374" w:rsidRPr="00D9371E">
        <w:rPr>
          <w:rFonts w:ascii="Verdana" w:eastAsia="Times New Roman" w:hAnsi="Verdana"/>
        </w:rPr>
        <w:t>embers being spammed about feedings every day</w:t>
      </w:r>
      <w:r>
        <w:rPr>
          <w:rFonts w:ascii="Verdana" w:eastAsia="Times New Roman" w:hAnsi="Verdana"/>
        </w:rPr>
        <w:t xml:space="preserve"> – all feeding dates showed up on all participants’ calendars</w:t>
      </w:r>
    </w:p>
    <w:p w14:paraId="1C0B23D1" w14:textId="4E14476E" w:rsidR="00C31A77" w:rsidRDefault="00CD5211" w:rsidP="00D9371E">
      <w:pPr>
        <w:pStyle w:val="ListParagraph"/>
        <w:numPr>
          <w:ilvl w:val="0"/>
          <w:numId w:val="31"/>
        </w:numPr>
        <w:spacing w:before="100" w:beforeAutospacing="1" w:after="100" w:afterAutospacing="1" w:line="240" w:lineRule="auto"/>
        <w:rPr>
          <w:rFonts w:ascii="Verdana" w:eastAsia="Times New Roman" w:hAnsi="Verdana"/>
        </w:rPr>
      </w:pPr>
      <w:r>
        <w:rPr>
          <w:rFonts w:ascii="Verdana" w:eastAsia="Times New Roman" w:hAnsi="Verdana"/>
        </w:rPr>
        <w:t>S</w:t>
      </w:r>
      <w:r w:rsidR="00B82374" w:rsidRPr="00D9371E">
        <w:rPr>
          <w:rFonts w:ascii="Verdana" w:eastAsia="Times New Roman" w:hAnsi="Verdana"/>
        </w:rPr>
        <w:t>mart phones being kicked off the sign-up site</w:t>
      </w:r>
    </w:p>
    <w:p w14:paraId="4F2216C0" w14:textId="7B053746" w:rsidR="00C31A77" w:rsidRDefault="00C31A77" w:rsidP="00D9371E">
      <w:pPr>
        <w:pStyle w:val="ListParagraph"/>
        <w:numPr>
          <w:ilvl w:val="0"/>
          <w:numId w:val="31"/>
        </w:numPr>
        <w:spacing w:before="100" w:beforeAutospacing="1" w:after="100" w:afterAutospacing="1" w:line="240" w:lineRule="auto"/>
        <w:rPr>
          <w:rFonts w:ascii="Verdana" w:eastAsia="Times New Roman" w:hAnsi="Verdana"/>
        </w:rPr>
      </w:pPr>
      <w:r>
        <w:rPr>
          <w:rFonts w:ascii="Verdana" w:eastAsia="Times New Roman" w:hAnsi="Verdana"/>
        </w:rPr>
        <w:t xml:space="preserve">Couldn’t tell which slots were “waiting list” </w:t>
      </w:r>
    </w:p>
    <w:p w14:paraId="3860845D" w14:textId="379BBE41" w:rsidR="00C31A77" w:rsidRDefault="00C31A77" w:rsidP="00D9371E">
      <w:pPr>
        <w:pStyle w:val="ListParagraph"/>
        <w:numPr>
          <w:ilvl w:val="0"/>
          <w:numId w:val="31"/>
        </w:numPr>
        <w:spacing w:before="100" w:beforeAutospacing="1" w:after="100" w:afterAutospacing="1" w:line="240" w:lineRule="auto"/>
        <w:rPr>
          <w:rFonts w:ascii="Verdana" w:eastAsia="Times New Roman" w:hAnsi="Verdana"/>
        </w:rPr>
      </w:pPr>
      <w:r>
        <w:rPr>
          <w:rFonts w:ascii="Verdana" w:eastAsia="Times New Roman" w:hAnsi="Verdana"/>
        </w:rPr>
        <w:t xml:space="preserve">Could not </w:t>
      </w:r>
      <w:r w:rsidR="00B82374" w:rsidRPr="00D9371E">
        <w:rPr>
          <w:rFonts w:ascii="Verdana" w:eastAsia="Times New Roman" w:hAnsi="Verdana"/>
        </w:rPr>
        <w:t>determine if there was a truck signed up to feed</w:t>
      </w:r>
    </w:p>
    <w:p w14:paraId="6FB7CBDF" w14:textId="77777777" w:rsidR="00C31A77" w:rsidRDefault="00C31A77" w:rsidP="00D9371E">
      <w:pPr>
        <w:pStyle w:val="ListParagraph"/>
        <w:numPr>
          <w:ilvl w:val="0"/>
          <w:numId w:val="31"/>
        </w:numPr>
        <w:spacing w:before="100" w:beforeAutospacing="1" w:after="100" w:afterAutospacing="1" w:line="240" w:lineRule="auto"/>
        <w:rPr>
          <w:rFonts w:ascii="Verdana" w:eastAsia="Times New Roman" w:hAnsi="Verdana"/>
        </w:rPr>
      </w:pPr>
      <w:r>
        <w:rPr>
          <w:rFonts w:ascii="Verdana" w:eastAsia="Times New Roman" w:hAnsi="Verdana"/>
        </w:rPr>
        <w:t>Could not see who else was signed up to feed each day</w:t>
      </w:r>
    </w:p>
    <w:p w14:paraId="15499F5F" w14:textId="6CDEA6F7" w:rsidR="00B82374" w:rsidRPr="00D9371E" w:rsidRDefault="00C31A77" w:rsidP="00D9371E">
      <w:pPr>
        <w:pStyle w:val="ListParagraph"/>
        <w:numPr>
          <w:ilvl w:val="0"/>
          <w:numId w:val="31"/>
        </w:numPr>
        <w:spacing w:before="100" w:beforeAutospacing="1" w:after="100" w:afterAutospacing="1" w:line="240" w:lineRule="auto"/>
        <w:rPr>
          <w:rFonts w:ascii="Verdana" w:eastAsia="Times New Roman" w:hAnsi="Verdana"/>
        </w:rPr>
      </w:pPr>
      <w:r>
        <w:rPr>
          <w:rFonts w:ascii="Verdana" w:eastAsia="Times New Roman" w:hAnsi="Verdana"/>
        </w:rPr>
        <w:t>No way to pair more experienced feeders with new members</w:t>
      </w:r>
    </w:p>
    <w:p w14:paraId="443E4C45" w14:textId="1226835A" w:rsidR="003A57D2" w:rsidRPr="00D9371E" w:rsidRDefault="00C31A77" w:rsidP="00CC2BBB">
      <w:pPr>
        <w:spacing w:before="100" w:beforeAutospacing="1" w:after="100" w:afterAutospacing="1" w:line="240" w:lineRule="auto"/>
        <w:contextualSpacing/>
        <w:rPr>
          <w:rFonts w:ascii="Verdana" w:eastAsia="Times New Roman" w:hAnsi="Verdana"/>
        </w:rPr>
      </w:pPr>
      <w:r w:rsidRPr="00D9371E">
        <w:rPr>
          <w:rFonts w:ascii="Verdana" w:eastAsia="Times New Roman" w:hAnsi="Verdana"/>
        </w:rPr>
        <w:t xml:space="preserve">The new Board will evaluate whether to continue using </w:t>
      </w:r>
      <w:proofErr w:type="spellStart"/>
      <w:r w:rsidRPr="00D9371E">
        <w:rPr>
          <w:rFonts w:ascii="Verdana" w:eastAsia="Times New Roman" w:hAnsi="Verdana"/>
        </w:rPr>
        <w:t>Event</w:t>
      </w:r>
      <w:r w:rsidR="00CD5211">
        <w:rPr>
          <w:rFonts w:ascii="Verdana" w:eastAsia="Times New Roman" w:hAnsi="Verdana"/>
        </w:rPr>
        <w:t>b</w:t>
      </w:r>
      <w:r w:rsidRPr="00D9371E">
        <w:rPr>
          <w:rFonts w:ascii="Verdana" w:eastAsia="Times New Roman" w:hAnsi="Verdana"/>
        </w:rPr>
        <w:t>rite</w:t>
      </w:r>
      <w:proofErr w:type="spellEnd"/>
      <w:r w:rsidRPr="00D9371E">
        <w:rPr>
          <w:rFonts w:ascii="Verdana" w:eastAsia="Times New Roman" w:hAnsi="Verdana"/>
        </w:rPr>
        <w:t xml:space="preserve"> or try alternative electronic tools for feeding sign-up.</w:t>
      </w:r>
    </w:p>
    <w:p w14:paraId="34941C38" w14:textId="77777777" w:rsidR="00C31A77" w:rsidRPr="00CC2BBB" w:rsidRDefault="00C31A77" w:rsidP="00CC2BBB">
      <w:pPr>
        <w:spacing w:before="100" w:beforeAutospacing="1" w:after="100" w:afterAutospacing="1" w:line="240" w:lineRule="auto"/>
        <w:contextualSpacing/>
        <w:rPr>
          <w:rFonts w:ascii="Verdana" w:eastAsia="Times New Roman" w:hAnsi="Verdana"/>
          <w:b/>
          <w:u w:val="single"/>
        </w:rPr>
      </w:pPr>
    </w:p>
    <w:p w14:paraId="026F4EEE" w14:textId="7586F8CF" w:rsid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t>3.  Rotation: (monetary advantage of Tier 3 - Erica)</w:t>
      </w:r>
    </w:p>
    <w:p w14:paraId="25FB2F8A" w14:textId="77777777" w:rsidR="00B82374" w:rsidRDefault="00B82374" w:rsidP="00CC2BBB">
      <w:pPr>
        <w:spacing w:before="100" w:beforeAutospacing="1" w:after="100" w:afterAutospacing="1" w:line="240" w:lineRule="auto"/>
        <w:contextualSpacing/>
        <w:rPr>
          <w:rFonts w:ascii="Verdana" w:eastAsia="Times New Roman" w:hAnsi="Verdana"/>
          <w:b/>
          <w:u w:val="single"/>
        </w:rPr>
      </w:pPr>
    </w:p>
    <w:p w14:paraId="7C1DB502" w14:textId="09F46AB8" w:rsidR="00B82374" w:rsidRDefault="00B82374" w:rsidP="00B82374">
      <w:pPr>
        <w:spacing w:before="100" w:beforeAutospacing="1" w:after="100" w:afterAutospacing="1" w:line="240" w:lineRule="auto"/>
        <w:contextualSpacing/>
        <w:rPr>
          <w:rFonts w:ascii="Verdana" w:eastAsia="Times New Roman" w:hAnsi="Verdana"/>
        </w:rPr>
      </w:pPr>
      <w:r>
        <w:rPr>
          <w:rFonts w:ascii="Verdana" w:eastAsia="Times New Roman" w:hAnsi="Verdana"/>
        </w:rPr>
        <w:t xml:space="preserve">The </w:t>
      </w:r>
      <w:r w:rsidRPr="00B82374">
        <w:rPr>
          <w:rFonts w:ascii="Verdana" w:eastAsia="Times New Roman" w:hAnsi="Verdana"/>
        </w:rPr>
        <w:t>AGP year starts Oct. 2, and we probably w</w:t>
      </w:r>
      <w:r>
        <w:rPr>
          <w:rFonts w:ascii="Verdana" w:eastAsia="Times New Roman" w:hAnsi="Verdana"/>
        </w:rPr>
        <w:t xml:space="preserve">on’t have the </w:t>
      </w:r>
      <w:r w:rsidR="00C31A77">
        <w:rPr>
          <w:rFonts w:ascii="Verdana" w:eastAsia="Times New Roman" w:hAnsi="Verdana"/>
        </w:rPr>
        <w:t>annual meeting</w:t>
      </w:r>
      <w:r>
        <w:rPr>
          <w:rFonts w:ascii="Verdana" w:eastAsia="Times New Roman" w:hAnsi="Verdana"/>
        </w:rPr>
        <w:t xml:space="preserve"> with EBMUD</w:t>
      </w:r>
      <w:r w:rsidRPr="00B82374">
        <w:rPr>
          <w:rFonts w:ascii="Verdana" w:eastAsia="Times New Roman" w:hAnsi="Verdana"/>
        </w:rPr>
        <w:t xml:space="preserve"> </w:t>
      </w:r>
      <w:r>
        <w:rPr>
          <w:rFonts w:ascii="Verdana" w:eastAsia="Times New Roman" w:hAnsi="Verdana"/>
        </w:rPr>
        <w:t>until</w:t>
      </w:r>
      <w:r w:rsidRPr="00B82374">
        <w:rPr>
          <w:rFonts w:ascii="Verdana" w:eastAsia="Times New Roman" w:hAnsi="Verdana"/>
        </w:rPr>
        <w:t xml:space="preserve"> after the new board is seated.</w:t>
      </w:r>
      <w:r>
        <w:rPr>
          <w:rFonts w:ascii="Verdana" w:eastAsia="Times New Roman" w:hAnsi="Verdana"/>
        </w:rPr>
        <w:t xml:space="preserve"> The feeding calendar was passed out, with yellow fill indicating where and when we are feeding. It represents our goal, but E</w:t>
      </w:r>
      <w:r w:rsidRPr="00B82374">
        <w:rPr>
          <w:rFonts w:ascii="Verdana" w:eastAsia="Times New Roman" w:hAnsi="Verdana"/>
        </w:rPr>
        <w:t>rica keeps track of the actual</w:t>
      </w:r>
      <w:r>
        <w:rPr>
          <w:rFonts w:ascii="Verdana" w:eastAsia="Times New Roman" w:hAnsi="Verdana"/>
        </w:rPr>
        <w:t xml:space="preserve"> time on each pasture</w:t>
      </w:r>
      <w:r w:rsidRPr="00B82374">
        <w:rPr>
          <w:rFonts w:ascii="Verdana" w:eastAsia="Times New Roman" w:hAnsi="Verdana"/>
        </w:rPr>
        <w:t xml:space="preserve">. </w:t>
      </w:r>
      <w:r w:rsidR="00C31A77">
        <w:rPr>
          <w:rFonts w:ascii="Verdana" w:eastAsia="Times New Roman" w:hAnsi="Verdana"/>
        </w:rPr>
        <w:t>I</w:t>
      </w:r>
      <w:r w:rsidRPr="00B82374">
        <w:rPr>
          <w:rFonts w:ascii="Verdana" w:eastAsia="Times New Roman" w:hAnsi="Verdana"/>
        </w:rPr>
        <w:t>f we want to make any changes</w:t>
      </w:r>
      <w:r>
        <w:rPr>
          <w:rFonts w:ascii="Verdana" w:eastAsia="Times New Roman" w:hAnsi="Verdana"/>
        </w:rPr>
        <w:t xml:space="preserve"> to the rotation,</w:t>
      </w:r>
      <w:r w:rsidRPr="00B82374">
        <w:rPr>
          <w:rFonts w:ascii="Verdana" w:eastAsia="Times New Roman" w:hAnsi="Verdana"/>
        </w:rPr>
        <w:t xml:space="preserve"> we get permission from EBMUD</w:t>
      </w:r>
      <w:r>
        <w:rPr>
          <w:rFonts w:ascii="Verdana" w:eastAsia="Times New Roman" w:hAnsi="Verdana"/>
        </w:rPr>
        <w:t xml:space="preserve">. </w:t>
      </w:r>
    </w:p>
    <w:p w14:paraId="562CEA9A" w14:textId="77777777" w:rsidR="00B82374" w:rsidRDefault="00B82374" w:rsidP="00B82374">
      <w:pPr>
        <w:spacing w:before="100" w:beforeAutospacing="1" w:after="100" w:afterAutospacing="1" w:line="240" w:lineRule="auto"/>
        <w:contextualSpacing/>
        <w:rPr>
          <w:rFonts w:ascii="Verdana" w:eastAsia="Times New Roman" w:hAnsi="Verdana"/>
        </w:rPr>
      </w:pPr>
    </w:p>
    <w:p w14:paraId="28EAC57B" w14:textId="5DCFF832" w:rsidR="00B82374" w:rsidRDefault="00B82374" w:rsidP="00B82374">
      <w:pPr>
        <w:spacing w:before="100" w:beforeAutospacing="1" w:after="100" w:afterAutospacing="1" w:line="240" w:lineRule="auto"/>
        <w:contextualSpacing/>
        <w:rPr>
          <w:rFonts w:ascii="Verdana" w:eastAsia="Times New Roman" w:hAnsi="Verdana"/>
        </w:rPr>
      </w:pPr>
      <w:r>
        <w:rPr>
          <w:rFonts w:ascii="Verdana" w:eastAsia="Times New Roman" w:hAnsi="Verdana"/>
        </w:rPr>
        <w:t>We can spend no more time in the pond this year, but have some wiggle room in the Sullivan &amp; Forest/Middle Meadows pastures</w:t>
      </w:r>
      <w:r w:rsidRPr="00B82374">
        <w:rPr>
          <w:rFonts w:ascii="Verdana" w:eastAsia="Times New Roman" w:hAnsi="Verdana"/>
        </w:rPr>
        <w:t xml:space="preserve">. We want to leave the gate open when the </w:t>
      </w:r>
      <w:r w:rsidRPr="00B82374">
        <w:rPr>
          <w:rFonts w:ascii="Verdana" w:eastAsia="Times New Roman" w:hAnsi="Verdana"/>
        </w:rPr>
        <w:lastRenderedPageBreak/>
        <w:t>horses are in the meadows for as long as we can to keep the horses spread out.</w:t>
      </w:r>
      <w:r>
        <w:rPr>
          <w:rFonts w:ascii="Verdana" w:eastAsia="Times New Roman" w:hAnsi="Verdana"/>
        </w:rPr>
        <w:t xml:space="preserve"> In the Beer Can we will </w:t>
      </w:r>
      <w:r w:rsidRPr="00B82374">
        <w:rPr>
          <w:rFonts w:ascii="Verdana" w:eastAsia="Times New Roman" w:hAnsi="Verdana"/>
        </w:rPr>
        <w:t xml:space="preserve">feed on </w:t>
      </w:r>
      <w:r>
        <w:rPr>
          <w:rFonts w:ascii="Verdana" w:eastAsia="Times New Roman" w:hAnsi="Verdana"/>
        </w:rPr>
        <w:t>the</w:t>
      </w:r>
      <w:r w:rsidRPr="00B82374">
        <w:rPr>
          <w:rFonts w:ascii="Verdana" w:eastAsia="Times New Roman" w:hAnsi="Verdana"/>
        </w:rPr>
        <w:t xml:space="preserve"> thistles before going to the </w:t>
      </w:r>
      <w:r w:rsidR="00EC17F7">
        <w:rPr>
          <w:rFonts w:ascii="Verdana" w:eastAsia="Times New Roman" w:hAnsi="Verdana"/>
        </w:rPr>
        <w:t>Lower</w:t>
      </w:r>
      <w:r>
        <w:rPr>
          <w:rFonts w:ascii="Verdana" w:eastAsia="Times New Roman" w:hAnsi="Verdana"/>
        </w:rPr>
        <w:t xml:space="preserve"> pasture. At this point Erica </w:t>
      </w:r>
      <w:r w:rsidRPr="00B82374">
        <w:rPr>
          <w:rFonts w:ascii="Verdana" w:eastAsia="Times New Roman" w:hAnsi="Verdana"/>
        </w:rPr>
        <w:t>would like to split the her</w:t>
      </w:r>
      <w:r>
        <w:rPr>
          <w:rFonts w:ascii="Verdana" w:eastAsia="Times New Roman" w:hAnsi="Verdana"/>
        </w:rPr>
        <w:t>d to have few</w:t>
      </w:r>
      <w:r w:rsidR="00EC17F7">
        <w:rPr>
          <w:rFonts w:ascii="Verdana" w:eastAsia="Times New Roman" w:hAnsi="Verdana"/>
        </w:rPr>
        <w:t>er horses in the Lower</w:t>
      </w:r>
      <w:r w:rsidR="00A33EA4">
        <w:rPr>
          <w:rFonts w:ascii="Verdana" w:eastAsia="Times New Roman" w:hAnsi="Verdana"/>
        </w:rPr>
        <w:t>. We can</w:t>
      </w:r>
      <w:r>
        <w:rPr>
          <w:rFonts w:ascii="Verdana" w:eastAsia="Times New Roman" w:hAnsi="Verdana"/>
        </w:rPr>
        <w:t xml:space="preserve"> send half to the Plateau, where we can feed out </w:t>
      </w:r>
      <w:r w:rsidR="00A33EA4">
        <w:rPr>
          <w:rFonts w:ascii="Verdana" w:eastAsia="Times New Roman" w:hAnsi="Verdana"/>
        </w:rPr>
        <w:t>any extra</w:t>
      </w:r>
      <w:r>
        <w:rPr>
          <w:rFonts w:ascii="Verdana" w:eastAsia="Times New Roman" w:hAnsi="Verdana"/>
        </w:rPr>
        <w:t xml:space="preserve"> hay</w:t>
      </w:r>
      <w:r w:rsidR="00A33EA4">
        <w:rPr>
          <w:rFonts w:ascii="Verdana" w:eastAsia="Times New Roman" w:hAnsi="Verdana"/>
        </w:rPr>
        <w:t xml:space="preserve"> that</w:t>
      </w:r>
      <w:r>
        <w:rPr>
          <w:rFonts w:ascii="Verdana" w:eastAsia="Times New Roman" w:hAnsi="Verdana"/>
        </w:rPr>
        <w:t xml:space="preserve"> is left with the ATV. U</w:t>
      </w:r>
      <w:r w:rsidRPr="00B82374">
        <w:rPr>
          <w:rFonts w:ascii="Verdana" w:eastAsia="Times New Roman" w:hAnsi="Verdana"/>
        </w:rPr>
        <w:t>sually half of the herd is rea</w:t>
      </w:r>
      <w:r>
        <w:rPr>
          <w:rFonts w:ascii="Verdana" w:eastAsia="Times New Roman" w:hAnsi="Verdana"/>
        </w:rPr>
        <w:t>dy to be in the unfed group by J</w:t>
      </w:r>
      <w:r w:rsidRPr="00B82374">
        <w:rPr>
          <w:rFonts w:ascii="Verdana" w:eastAsia="Times New Roman" w:hAnsi="Verdana"/>
        </w:rPr>
        <w:t xml:space="preserve">an 10th. </w:t>
      </w:r>
      <w:r>
        <w:rPr>
          <w:rFonts w:ascii="Verdana" w:eastAsia="Times New Roman" w:hAnsi="Verdana"/>
        </w:rPr>
        <w:t>This year we’d like to plan ahead a bit more, so the folks in that</w:t>
      </w:r>
      <w:r w:rsidRPr="00B82374">
        <w:rPr>
          <w:rFonts w:ascii="Verdana" w:eastAsia="Times New Roman" w:hAnsi="Verdana"/>
        </w:rPr>
        <w:t xml:space="preserve"> group can get organized about whether they can keep feeding. </w:t>
      </w:r>
    </w:p>
    <w:p w14:paraId="149F95AD" w14:textId="77777777" w:rsidR="00E74F4D" w:rsidRDefault="00E74F4D" w:rsidP="00B82374">
      <w:pPr>
        <w:spacing w:before="100" w:beforeAutospacing="1" w:after="100" w:afterAutospacing="1" w:line="240" w:lineRule="auto"/>
        <w:contextualSpacing/>
        <w:rPr>
          <w:rFonts w:ascii="Verdana" w:eastAsia="Times New Roman" w:hAnsi="Verdana"/>
        </w:rPr>
      </w:pPr>
    </w:p>
    <w:p w14:paraId="493DBD0D" w14:textId="3D4B0A46" w:rsidR="00E74F4D" w:rsidRDefault="00E74F4D" w:rsidP="00B82374">
      <w:pPr>
        <w:spacing w:before="100" w:beforeAutospacing="1" w:after="100" w:afterAutospacing="1" w:line="240" w:lineRule="auto"/>
        <w:contextualSpacing/>
        <w:rPr>
          <w:rFonts w:ascii="Verdana" w:eastAsia="Times New Roman" w:hAnsi="Verdana"/>
        </w:rPr>
      </w:pPr>
      <w:r>
        <w:rPr>
          <w:rFonts w:ascii="Verdana" w:eastAsia="Times New Roman" w:hAnsi="Verdana"/>
        </w:rPr>
        <w:t>The credits we receive based on tier are:</w:t>
      </w:r>
    </w:p>
    <w:p w14:paraId="6E41B851" w14:textId="77777777" w:rsidR="00E74F4D" w:rsidRPr="00E74F4D" w:rsidRDefault="00E74F4D" w:rsidP="00E74F4D">
      <w:pPr>
        <w:pStyle w:val="ListParagraph"/>
        <w:numPr>
          <w:ilvl w:val="0"/>
          <w:numId w:val="30"/>
        </w:numPr>
        <w:spacing w:before="100" w:beforeAutospacing="1" w:after="100" w:afterAutospacing="1" w:line="240" w:lineRule="auto"/>
        <w:rPr>
          <w:rFonts w:ascii="Verdana" w:eastAsia="Times New Roman" w:hAnsi="Verdana"/>
        </w:rPr>
      </w:pPr>
      <w:r w:rsidRPr="00E74F4D">
        <w:rPr>
          <w:rFonts w:ascii="Verdana" w:eastAsia="Times New Roman" w:hAnsi="Verdana"/>
        </w:rPr>
        <w:t>Tier I: no credit</w:t>
      </w:r>
    </w:p>
    <w:p w14:paraId="6A48EF7D" w14:textId="77777777" w:rsidR="00E74F4D" w:rsidRPr="00E74F4D" w:rsidRDefault="00E74F4D" w:rsidP="00E74F4D">
      <w:pPr>
        <w:pStyle w:val="ListParagraph"/>
        <w:numPr>
          <w:ilvl w:val="0"/>
          <w:numId w:val="30"/>
        </w:numPr>
        <w:spacing w:before="100" w:beforeAutospacing="1" w:after="100" w:afterAutospacing="1" w:line="240" w:lineRule="auto"/>
        <w:rPr>
          <w:rFonts w:ascii="Verdana" w:eastAsia="Times New Roman" w:hAnsi="Verdana"/>
        </w:rPr>
      </w:pPr>
      <w:r w:rsidRPr="00E74F4D">
        <w:rPr>
          <w:rFonts w:ascii="Verdana" w:eastAsia="Times New Roman" w:hAnsi="Verdana"/>
        </w:rPr>
        <w:t>Tier II:  15% of lease</w:t>
      </w:r>
    </w:p>
    <w:p w14:paraId="437A29EA" w14:textId="0FC9669D" w:rsidR="00A33EA4" w:rsidRPr="00BC146D" w:rsidRDefault="00E74F4D" w:rsidP="00CC2BBB">
      <w:pPr>
        <w:pStyle w:val="ListParagraph"/>
        <w:numPr>
          <w:ilvl w:val="0"/>
          <w:numId w:val="30"/>
        </w:numPr>
        <w:spacing w:before="100" w:beforeAutospacing="1" w:after="100" w:afterAutospacing="1" w:line="240" w:lineRule="auto"/>
        <w:rPr>
          <w:rFonts w:ascii="Verdana" w:eastAsia="Times New Roman" w:hAnsi="Verdana"/>
        </w:rPr>
      </w:pPr>
      <w:r w:rsidRPr="00E74F4D">
        <w:rPr>
          <w:rFonts w:ascii="Verdana" w:eastAsia="Times New Roman" w:hAnsi="Verdana"/>
        </w:rPr>
        <w:t>Tier III:  30% of lease</w:t>
      </w:r>
    </w:p>
    <w:p w14:paraId="73A457AD" w14:textId="10FD23DA" w:rsid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t>5.  Capital improvements — need ideas</w:t>
      </w:r>
    </w:p>
    <w:p w14:paraId="54B87248" w14:textId="77777777" w:rsidR="00A33EA4" w:rsidRDefault="00A33EA4" w:rsidP="00CC2BBB">
      <w:pPr>
        <w:spacing w:before="100" w:beforeAutospacing="1" w:after="100" w:afterAutospacing="1" w:line="240" w:lineRule="auto"/>
        <w:contextualSpacing/>
        <w:rPr>
          <w:rFonts w:ascii="Verdana" w:eastAsia="Times New Roman" w:hAnsi="Verdana"/>
          <w:b/>
          <w:u w:val="single"/>
        </w:rPr>
      </w:pPr>
    </w:p>
    <w:p w14:paraId="4305071A" w14:textId="4CE8C2DC" w:rsidR="00A33EA4" w:rsidRDefault="00A33EA4" w:rsidP="00CC2BBB">
      <w:pPr>
        <w:spacing w:before="100" w:beforeAutospacing="1" w:after="100" w:afterAutospacing="1" w:line="240" w:lineRule="auto"/>
        <w:contextualSpacing/>
        <w:rPr>
          <w:rFonts w:ascii="Verdana" w:eastAsia="Times New Roman" w:hAnsi="Verdana"/>
        </w:rPr>
      </w:pPr>
      <w:r w:rsidRPr="00A33EA4">
        <w:rPr>
          <w:rFonts w:ascii="Verdana" w:eastAsia="Times New Roman" w:hAnsi="Verdana"/>
        </w:rPr>
        <w:t xml:space="preserve">EBMUD is looking for </w:t>
      </w:r>
      <w:r>
        <w:rPr>
          <w:rFonts w:ascii="Verdana" w:eastAsia="Times New Roman" w:hAnsi="Verdana"/>
        </w:rPr>
        <w:t xml:space="preserve">capital improvement </w:t>
      </w:r>
      <w:r w:rsidRPr="00A33EA4">
        <w:rPr>
          <w:rFonts w:ascii="Verdana" w:eastAsia="Times New Roman" w:hAnsi="Verdana"/>
        </w:rPr>
        <w:t>projects that enhance the ecological stability of the pasture</w:t>
      </w:r>
      <w:r>
        <w:rPr>
          <w:rFonts w:ascii="Verdana" w:eastAsia="Times New Roman" w:hAnsi="Verdana"/>
        </w:rPr>
        <w:t>. For example,</w:t>
      </w:r>
      <w:r w:rsidRPr="00A33EA4">
        <w:rPr>
          <w:rFonts w:ascii="Verdana" w:eastAsia="Times New Roman" w:hAnsi="Verdana"/>
        </w:rPr>
        <w:t xml:space="preserve"> we added cross-fe</w:t>
      </w:r>
      <w:r>
        <w:rPr>
          <w:rFonts w:ascii="Verdana" w:eastAsia="Times New Roman" w:hAnsi="Verdana"/>
        </w:rPr>
        <w:t>nces to accomplish tier 3. In the past, they haven’t been</w:t>
      </w:r>
      <w:r w:rsidRPr="00A33EA4">
        <w:rPr>
          <w:rFonts w:ascii="Verdana" w:eastAsia="Times New Roman" w:hAnsi="Verdana"/>
        </w:rPr>
        <w:t xml:space="preserve"> interested in projects that are for the convenience of OHA or expand the infrastru</w:t>
      </w:r>
      <w:r>
        <w:rPr>
          <w:rFonts w:ascii="Verdana" w:eastAsia="Times New Roman" w:hAnsi="Verdana"/>
        </w:rPr>
        <w:t>cture that we already have. However, some members think</w:t>
      </w:r>
      <w:r w:rsidRPr="00A33EA4">
        <w:rPr>
          <w:rFonts w:ascii="Verdana" w:eastAsia="Times New Roman" w:hAnsi="Verdana"/>
        </w:rPr>
        <w:t xml:space="preserve"> EBMUD </w:t>
      </w:r>
      <w:r>
        <w:rPr>
          <w:rFonts w:ascii="Verdana" w:eastAsia="Times New Roman" w:hAnsi="Verdana"/>
        </w:rPr>
        <w:t xml:space="preserve">now thinks new structures are valuable. </w:t>
      </w:r>
      <w:r w:rsidR="00C27797">
        <w:rPr>
          <w:rFonts w:ascii="Verdana" w:eastAsia="Times New Roman" w:hAnsi="Verdana"/>
        </w:rPr>
        <w:t>In the past, we haven’t gotten credit for waterproofing.</w:t>
      </w:r>
    </w:p>
    <w:p w14:paraId="4FCC9FB9" w14:textId="77777777" w:rsidR="00C27797" w:rsidRDefault="00C27797" w:rsidP="00CC2BBB">
      <w:pPr>
        <w:spacing w:before="100" w:beforeAutospacing="1" w:after="100" w:afterAutospacing="1" w:line="240" w:lineRule="auto"/>
        <w:contextualSpacing/>
        <w:rPr>
          <w:rFonts w:ascii="Verdana" w:eastAsia="Times New Roman" w:hAnsi="Verdana"/>
        </w:rPr>
      </w:pPr>
    </w:p>
    <w:p w14:paraId="689D4D21" w14:textId="3DA76258" w:rsidR="00C27797" w:rsidRDefault="00C27797" w:rsidP="00CC2BBB">
      <w:pPr>
        <w:spacing w:before="100" w:beforeAutospacing="1" w:after="100" w:afterAutospacing="1" w:line="240" w:lineRule="auto"/>
        <w:contextualSpacing/>
        <w:rPr>
          <w:rFonts w:ascii="Verdana" w:eastAsia="Times New Roman" w:hAnsi="Verdana"/>
        </w:rPr>
      </w:pPr>
      <w:r>
        <w:rPr>
          <w:rFonts w:ascii="Verdana" w:eastAsia="Times New Roman" w:hAnsi="Verdana"/>
        </w:rPr>
        <w:t>E</w:t>
      </w:r>
      <w:r w:rsidRPr="00C27797">
        <w:rPr>
          <w:rFonts w:ascii="Verdana" w:eastAsia="Times New Roman" w:hAnsi="Verdana"/>
        </w:rPr>
        <w:t>very fall</w:t>
      </w:r>
      <w:r>
        <w:rPr>
          <w:rFonts w:ascii="Verdana" w:eastAsia="Times New Roman" w:hAnsi="Verdana"/>
        </w:rPr>
        <w:t xml:space="preserve"> (e.g. in September or October),</w:t>
      </w:r>
      <w:r w:rsidRPr="00C27797">
        <w:rPr>
          <w:rFonts w:ascii="Verdana" w:eastAsia="Times New Roman" w:hAnsi="Verdana"/>
        </w:rPr>
        <w:t xml:space="preserve"> a subset of the board meets with EBMUD and </w:t>
      </w:r>
      <w:r w:rsidR="00C31A77">
        <w:rPr>
          <w:rFonts w:ascii="Verdana" w:eastAsia="Times New Roman" w:hAnsi="Verdana"/>
        </w:rPr>
        <w:t>presents, as possible capital improvements,</w:t>
      </w:r>
      <w:r w:rsidR="00C31A77" w:rsidRPr="00C27797">
        <w:rPr>
          <w:rFonts w:ascii="Verdana" w:eastAsia="Times New Roman" w:hAnsi="Verdana"/>
        </w:rPr>
        <w:t xml:space="preserve"> </w:t>
      </w:r>
      <w:r w:rsidRPr="00C27797">
        <w:rPr>
          <w:rFonts w:ascii="Verdana" w:eastAsia="Times New Roman" w:hAnsi="Verdana"/>
        </w:rPr>
        <w:t>the ideas the membership has proposed and the board has prioritized. They will discuss and negotiate with them until we’re all on the same page. We provide a list of costs and put that into a proposal to them. Th</w:t>
      </w:r>
      <w:r>
        <w:rPr>
          <w:rFonts w:ascii="Verdana" w:eastAsia="Times New Roman" w:hAnsi="Verdana"/>
        </w:rPr>
        <w:t xml:space="preserve">ey incorporate that into the </w:t>
      </w:r>
      <w:r w:rsidR="00C31A77">
        <w:rPr>
          <w:rFonts w:ascii="Verdana" w:eastAsia="Times New Roman" w:hAnsi="Verdana"/>
        </w:rPr>
        <w:t>Annual Grazing Plan (</w:t>
      </w:r>
      <w:r>
        <w:rPr>
          <w:rFonts w:ascii="Verdana" w:eastAsia="Times New Roman" w:hAnsi="Verdana"/>
        </w:rPr>
        <w:t>AGP</w:t>
      </w:r>
      <w:r w:rsidR="00C31A77">
        <w:rPr>
          <w:rFonts w:ascii="Verdana" w:eastAsia="Times New Roman" w:hAnsi="Verdana"/>
        </w:rPr>
        <w:t>)</w:t>
      </w:r>
      <w:r w:rsidRPr="00C27797">
        <w:rPr>
          <w:rFonts w:ascii="Verdana" w:eastAsia="Times New Roman" w:hAnsi="Verdana"/>
        </w:rPr>
        <w:t xml:space="preserve">, which also includes </w:t>
      </w:r>
      <w:r>
        <w:rPr>
          <w:rFonts w:ascii="Verdana" w:eastAsia="Times New Roman" w:hAnsi="Verdana"/>
        </w:rPr>
        <w:t xml:space="preserve">a </w:t>
      </w:r>
      <w:r w:rsidRPr="00C27797">
        <w:rPr>
          <w:rFonts w:ascii="Verdana" w:eastAsia="Times New Roman" w:hAnsi="Verdana"/>
        </w:rPr>
        <w:t xml:space="preserve">grazing rotation plan </w:t>
      </w:r>
      <w:r>
        <w:rPr>
          <w:rFonts w:ascii="Verdana" w:eastAsia="Times New Roman" w:hAnsi="Verdana"/>
        </w:rPr>
        <w:t>and what they would like us to do for weed control. Both parties sign it, and it is t</w:t>
      </w:r>
      <w:r w:rsidRPr="00C27797">
        <w:rPr>
          <w:rFonts w:ascii="Verdana" w:eastAsia="Times New Roman" w:hAnsi="Verdana"/>
        </w:rPr>
        <w:t>otally separate from our lease which is a 5</w:t>
      </w:r>
      <w:r w:rsidR="00C31A77">
        <w:rPr>
          <w:rFonts w:ascii="Verdana" w:eastAsia="Times New Roman" w:hAnsi="Verdana"/>
        </w:rPr>
        <w:t>-</w:t>
      </w:r>
      <w:r w:rsidRPr="00C27797">
        <w:rPr>
          <w:rFonts w:ascii="Verdana" w:eastAsia="Times New Roman" w:hAnsi="Verdana"/>
        </w:rPr>
        <w:t xml:space="preserve">year agreement going through 2017. </w:t>
      </w:r>
    </w:p>
    <w:p w14:paraId="50F6DE75" w14:textId="77777777" w:rsidR="00C27797" w:rsidRDefault="00C27797" w:rsidP="00CC2BBB">
      <w:pPr>
        <w:spacing w:before="100" w:beforeAutospacing="1" w:after="100" w:afterAutospacing="1" w:line="240" w:lineRule="auto"/>
        <w:contextualSpacing/>
        <w:rPr>
          <w:rFonts w:ascii="Verdana" w:eastAsia="Times New Roman" w:hAnsi="Verdana"/>
        </w:rPr>
      </w:pPr>
    </w:p>
    <w:p w14:paraId="78185957" w14:textId="77D5FEC5" w:rsidR="00C27797" w:rsidRPr="00A33EA4" w:rsidRDefault="00C27797" w:rsidP="00CC2BBB">
      <w:pPr>
        <w:spacing w:before="100" w:beforeAutospacing="1" w:after="100" w:afterAutospacing="1" w:line="240" w:lineRule="auto"/>
        <w:contextualSpacing/>
        <w:rPr>
          <w:rFonts w:ascii="Verdana" w:eastAsia="Times New Roman" w:hAnsi="Verdana"/>
        </w:rPr>
      </w:pPr>
      <w:r>
        <w:rPr>
          <w:rFonts w:ascii="Verdana" w:eastAsia="Times New Roman" w:hAnsi="Verdana"/>
        </w:rPr>
        <w:t xml:space="preserve">We get credit for the cost of our capital improvements against our lease payment, but we can only get credit for up to 50% of the cost of our </w:t>
      </w:r>
      <w:r w:rsidRPr="00C27797">
        <w:rPr>
          <w:rFonts w:ascii="Verdana" w:eastAsia="Times New Roman" w:hAnsi="Verdana"/>
        </w:rPr>
        <w:t>lease</w:t>
      </w:r>
      <w:r>
        <w:rPr>
          <w:rFonts w:ascii="Verdana" w:eastAsia="Times New Roman" w:hAnsi="Verdana"/>
        </w:rPr>
        <w:t>. Payment for our weeding (e.g. purple star thistle) &amp; mowing has also been allowed as a capital improvement credit</w:t>
      </w:r>
      <w:r w:rsidRPr="00C27797">
        <w:rPr>
          <w:rFonts w:ascii="Verdana" w:eastAsia="Times New Roman" w:hAnsi="Verdana"/>
        </w:rPr>
        <w:t xml:space="preserve">. </w:t>
      </w:r>
      <w:r>
        <w:rPr>
          <w:rFonts w:ascii="Verdana" w:eastAsia="Times New Roman" w:hAnsi="Verdana"/>
        </w:rPr>
        <w:t xml:space="preserve">We also get a significant credit for how well we </w:t>
      </w:r>
      <w:r w:rsidRPr="00C27797">
        <w:rPr>
          <w:rFonts w:ascii="Verdana" w:eastAsia="Times New Roman" w:hAnsi="Verdana"/>
        </w:rPr>
        <w:t>meet their requirements for rotational grazing</w:t>
      </w:r>
      <w:r>
        <w:rPr>
          <w:rFonts w:ascii="Verdana" w:eastAsia="Times New Roman" w:hAnsi="Verdana"/>
        </w:rPr>
        <w:t xml:space="preserve"> (e.g. are we in tier 2 or tier 3)</w:t>
      </w:r>
      <w:r w:rsidRPr="00C27797">
        <w:rPr>
          <w:rFonts w:ascii="Verdana" w:eastAsia="Times New Roman" w:hAnsi="Verdana"/>
        </w:rPr>
        <w:t>.</w:t>
      </w:r>
    </w:p>
    <w:p w14:paraId="24E4940D" w14:textId="77777777" w:rsidR="00A33EA4" w:rsidRDefault="00A33EA4" w:rsidP="00CC2BBB">
      <w:pPr>
        <w:spacing w:before="100" w:beforeAutospacing="1" w:after="100" w:afterAutospacing="1" w:line="240" w:lineRule="auto"/>
        <w:contextualSpacing/>
        <w:rPr>
          <w:rFonts w:ascii="Verdana" w:eastAsia="Times New Roman" w:hAnsi="Verdana"/>
          <w:b/>
          <w:u w:val="single"/>
        </w:rPr>
      </w:pPr>
    </w:p>
    <w:p w14:paraId="70107835" w14:textId="7C663396" w:rsidR="00A33EA4" w:rsidRDefault="00A33EA4" w:rsidP="00CC2BBB">
      <w:pPr>
        <w:spacing w:before="100" w:beforeAutospacing="1" w:after="100" w:afterAutospacing="1" w:line="240" w:lineRule="auto"/>
        <w:contextualSpacing/>
        <w:rPr>
          <w:rFonts w:ascii="Verdana" w:eastAsia="Times New Roman" w:hAnsi="Verdana"/>
        </w:rPr>
      </w:pPr>
      <w:r>
        <w:rPr>
          <w:rFonts w:ascii="Verdana" w:eastAsia="Times New Roman" w:hAnsi="Verdana"/>
        </w:rPr>
        <w:t>Ideas</w:t>
      </w:r>
      <w:r w:rsidR="00C27797">
        <w:rPr>
          <w:rFonts w:ascii="Verdana" w:eastAsia="Times New Roman" w:hAnsi="Verdana"/>
        </w:rPr>
        <w:t xml:space="preserve"> for capital improvements</w:t>
      </w:r>
      <w:r>
        <w:rPr>
          <w:rFonts w:ascii="Verdana" w:eastAsia="Times New Roman" w:hAnsi="Verdana"/>
        </w:rPr>
        <w:t xml:space="preserve"> included:</w:t>
      </w:r>
    </w:p>
    <w:p w14:paraId="333F817B" w14:textId="0ED2563D" w:rsidR="00A33EA4" w:rsidRDefault="00A33EA4" w:rsidP="00A33EA4">
      <w:pPr>
        <w:pStyle w:val="ListParagraph"/>
        <w:numPr>
          <w:ilvl w:val="0"/>
          <w:numId w:val="22"/>
        </w:numPr>
        <w:spacing w:before="100" w:beforeAutospacing="1" w:after="100" w:afterAutospacing="1" w:line="240" w:lineRule="auto"/>
        <w:rPr>
          <w:rFonts w:ascii="Verdana" w:eastAsia="Times New Roman" w:hAnsi="Verdana"/>
        </w:rPr>
      </w:pPr>
      <w:r>
        <w:rPr>
          <w:rFonts w:ascii="Verdana" w:eastAsia="Times New Roman" w:hAnsi="Verdana"/>
        </w:rPr>
        <w:t>Expand the electric power at the Pavilion to the gate at the road so we can run the ring pasture fencing off electricity instead of solar</w:t>
      </w:r>
    </w:p>
    <w:p w14:paraId="59AB54C1" w14:textId="3D880FEF" w:rsidR="00A33EA4" w:rsidRPr="00A33EA4" w:rsidRDefault="00A33EA4" w:rsidP="00A33EA4">
      <w:pPr>
        <w:pStyle w:val="ListParagraph"/>
        <w:numPr>
          <w:ilvl w:val="0"/>
          <w:numId w:val="22"/>
        </w:numPr>
        <w:rPr>
          <w:rFonts w:ascii="Verdana" w:eastAsia="Times New Roman" w:hAnsi="Verdana"/>
        </w:rPr>
      </w:pPr>
      <w:r>
        <w:rPr>
          <w:rFonts w:ascii="Verdana" w:eastAsia="Times New Roman" w:hAnsi="Verdana"/>
        </w:rPr>
        <w:t>Try to</w:t>
      </w:r>
      <w:r w:rsidRPr="00A33EA4">
        <w:rPr>
          <w:rFonts w:ascii="Verdana" w:eastAsia="Times New Roman" w:hAnsi="Verdana"/>
        </w:rPr>
        <w:t xml:space="preserve"> renovate </w:t>
      </w:r>
      <w:r>
        <w:rPr>
          <w:rFonts w:ascii="Verdana" w:eastAsia="Times New Roman" w:hAnsi="Verdana"/>
        </w:rPr>
        <w:t xml:space="preserve">the </w:t>
      </w:r>
      <w:r w:rsidRPr="00A33EA4">
        <w:rPr>
          <w:rFonts w:ascii="Verdana" w:eastAsia="Times New Roman" w:hAnsi="Verdana"/>
        </w:rPr>
        <w:t xml:space="preserve">old stalls, red barn, </w:t>
      </w:r>
      <w:r>
        <w:rPr>
          <w:rFonts w:ascii="Verdana" w:eastAsia="Times New Roman" w:hAnsi="Verdana"/>
        </w:rPr>
        <w:t xml:space="preserve">and the </w:t>
      </w:r>
      <w:r w:rsidR="00EC17F7">
        <w:rPr>
          <w:rFonts w:ascii="Verdana" w:eastAsia="Times New Roman" w:hAnsi="Verdana"/>
        </w:rPr>
        <w:t>barn in the L</w:t>
      </w:r>
      <w:r w:rsidRPr="00A33EA4">
        <w:rPr>
          <w:rFonts w:ascii="Verdana" w:eastAsia="Times New Roman" w:hAnsi="Verdana"/>
        </w:rPr>
        <w:t>ower pasture</w:t>
      </w:r>
    </w:p>
    <w:p w14:paraId="16B932A9" w14:textId="48E26944" w:rsidR="00A33EA4" w:rsidRPr="00C27797" w:rsidRDefault="00C27797" w:rsidP="00C27797">
      <w:pPr>
        <w:pStyle w:val="ListParagraph"/>
        <w:numPr>
          <w:ilvl w:val="0"/>
          <w:numId w:val="22"/>
        </w:numPr>
        <w:rPr>
          <w:rFonts w:ascii="Verdana" w:eastAsia="Times New Roman" w:hAnsi="Verdana"/>
        </w:rPr>
      </w:pPr>
      <w:r>
        <w:rPr>
          <w:rFonts w:ascii="Verdana" w:eastAsia="Times New Roman" w:hAnsi="Verdana"/>
        </w:rPr>
        <w:t>M</w:t>
      </w:r>
      <w:r w:rsidR="00A33EA4" w:rsidRPr="00C27797">
        <w:rPr>
          <w:rFonts w:ascii="Verdana" w:eastAsia="Times New Roman" w:hAnsi="Verdana"/>
        </w:rPr>
        <w:t xml:space="preserve">aintenance and repair on the </w:t>
      </w:r>
      <w:r>
        <w:rPr>
          <w:rFonts w:ascii="Verdana" w:eastAsia="Times New Roman" w:hAnsi="Verdana"/>
        </w:rPr>
        <w:t>Taj &amp; Lower Pasture corral</w:t>
      </w:r>
    </w:p>
    <w:p w14:paraId="7C2C0D11" w14:textId="1F2A6954" w:rsidR="00A33EA4" w:rsidRPr="00A33EA4" w:rsidRDefault="00C27797" w:rsidP="00A33EA4">
      <w:pPr>
        <w:pStyle w:val="ListParagraph"/>
        <w:numPr>
          <w:ilvl w:val="0"/>
          <w:numId w:val="22"/>
        </w:numPr>
        <w:rPr>
          <w:rFonts w:ascii="Verdana" w:eastAsia="Times New Roman" w:hAnsi="Verdana"/>
        </w:rPr>
      </w:pPr>
      <w:r>
        <w:rPr>
          <w:rFonts w:ascii="Verdana" w:eastAsia="Times New Roman" w:hAnsi="Verdana"/>
        </w:rPr>
        <w:t xml:space="preserve">Fixing old dairy up for grazing (but Erica clarified that </w:t>
      </w:r>
      <w:r w:rsidR="00A33EA4" w:rsidRPr="00A33EA4">
        <w:rPr>
          <w:rFonts w:ascii="Verdana" w:eastAsia="Times New Roman" w:hAnsi="Verdana"/>
        </w:rPr>
        <w:t>it’s not our lease so we wouldn’t get capit</w:t>
      </w:r>
      <w:r>
        <w:rPr>
          <w:rFonts w:ascii="Verdana" w:eastAsia="Times New Roman" w:hAnsi="Verdana"/>
        </w:rPr>
        <w:t>al improvement credit for that)</w:t>
      </w:r>
    </w:p>
    <w:p w14:paraId="40FE514B" w14:textId="3B3226D7" w:rsidR="00A33EA4" w:rsidRDefault="00C27797" w:rsidP="00A33EA4">
      <w:pPr>
        <w:pStyle w:val="ListParagraph"/>
        <w:numPr>
          <w:ilvl w:val="0"/>
          <w:numId w:val="22"/>
        </w:numPr>
        <w:rPr>
          <w:rFonts w:ascii="Verdana" w:eastAsia="Times New Roman" w:hAnsi="Verdana"/>
        </w:rPr>
      </w:pPr>
      <w:r>
        <w:rPr>
          <w:rFonts w:ascii="Verdana" w:eastAsia="Times New Roman" w:hAnsi="Verdana"/>
        </w:rPr>
        <w:t xml:space="preserve">A </w:t>
      </w:r>
      <w:r w:rsidR="00A33EA4" w:rsidRPr="00A33EA4">
        <w:rPr>
          <w:rFonts w:ascii="Verdana" w:eastAsia="Times New Roman" w:hAnsi="Verdana"/>
        </w:rPr>
        <w:t xml:space="preserve">stall down near the PO to put a sick horse </w:t>
      </w:r>
    </w:p>
    <w:p w14:paraId="0E717E51" w14:textId="48DE3BC7" w:rsidR="00EC17F7" w:rsidRPr="00A33EA4" w:rsidRDefault="00EC17F7" w:rsidP="00A33EA4">
      <w:pPr>
        <w:pStyle w:val="ListParagraph"/>
        <w:numPr>
          <w:ilvl w:val="0"/>
          <w:numId w:val="22"/>
        </w:numPr>
        <w:rPr>
          <w:rFonts w:ascii="Verdana" w:eastAsia="Times New Roman" w:hAnsi="Verdana"/>
        </w:rPr>
      </w:pPr>
      <w:r>
        <w:rPr>
          <w:rFonts w:ascii="Verdana" w:eastAsia="Times New Roman" w:hAnsi="Verdana"/>
        </w:rPr>
        <w:t>Pear Orchard access via the old trail from the fire road to the saddle</w:t>
      </w:r>
    </w:p>
    <w:p w14:paraId="653E02AA" w14:textId="3D3DE02B" w:rsidR="00A33EA4" w:rsidRPr="00C27797" w:rsidRDefault="00C27797" w:rsidP="00C27797">
      <w:pPr>
        <w:pStyle w:val="ListParagraph"/>
        <w:numPr>
          <w:ilvl w:val="0"/>
          <w:numId w:val="22"/>
        </w:numPr>
        <w:rPr>
          <w:rFonts w:ascii="Verdana" w:eastAsia="Times New Roman" w:hAnsi="Verdana"/>
        </w:rPr>
      </w:pPr>
      <w:r>
        <w:rPr>
          <w:rFonts w:ascii="Verdana" w:eastAsia="Times New Roman" w:hAnsi="Verdana"/>
        </w:rPr>
        <w:t>Improve the t</w:t>
      </w:r>
      <w:r w:rsidR="00A33EA4" w:rsidRPr="00C27797">
        <w:rPr>
          <w:rFonts w:ascii="Verdana" w:eastAsia="Times New Roman" w:hAnsi="Verdana"/>
        </w:rPr>
        <w:t xml:space="preserve">rail to </w:t>
      </w:r>
      <w:proofErr w:type="spellStart"/>
      <w:r w:rsidR="00A33EA4" w:rsidRPr="00C27797">
        <w:rPr>
          <w:rFonts w:ascii="Verdana" w:eastAsia="Times New Roman" w:hAnsi="Verdana"/>
        </w:rPr>
        <w:t>Seaview</w:t>
      </w:r>
      <w:proofErr w:type="spellEnd"/>
      <w:r>
        <w:rPr>
          <w:rFonts w:ascii="Verdana" w:eastAsia="Times New Roman" w:hAnsi="Verdana"/>
        </w:rPr>
        <w:t>. Could we add more rock or 1/4 inch</w:t>
      </w:r>
      <w:r w:rsidR="00A33EA4" w:rsidRPr="00C27797">
        <w:rPr>
          <w:rFonts w:ascii="Verdana" w:eastAsia="Times New Roman" w:hAnsi="Verdana"/>
        </w:rPr>
        <w:t xml:space="preserve"> to dust?</w:t>
      </w:r>
    </w:p>
    <w:p w14:paraId="6DF57C72" w14:textId="031390C2" w:rsidR="00A33EA4" w:rsidRDefault="00C27797" w:rsidP="00C27797">
      <w:pPr>
        <w:pStyle w:val="ListParagraph"/>
        <w:numPr>
          <w:ilvl w:val="0"/>
          <w:numId w:val="22"/>
        </w:numPr>
        <w:rPr>
          <w:rFonts w:ascii="Verdana" w:eastAsia="Times New Roman" w:hAnsi="Verdana"/>
        </w:rPr>
      </w:pPr>
      <w:r>
        <w:rPr>
          <w:rFonts w:ascii="Verdana" w:eastAsia="Times New Roman" w:hAnsi="Verdana"/>
        </w:rPr>
        <w:t xml:space="preserve">Improve the </w:t>
      </w:r>
      <w:r w:rsidR="00C31A77">
        <w:rPr>
          <w:rFonts w:ascii="Verdana" w:eastAsia="Times New Roman" w:hAnsi="Verdana"/>
        </w:rPr>
        <w:t>fire road through Upper Sullivan</w:t>
      </w:r>
      <w:r w:rsidR="00A33EA4" w:rsidRPr="00A33EA4">
        <w:rPr>
          <w:rFonts w:ascii="Verdana" w:eastAsia="Times New Roman" w:hAnsi="Verdana"/>
        </w:rPr>
        <w:t xml:space="preserve"> from Longs</w:t>
      </w:r>
      <w:r>
        <w:rPr>
          <w:rFonts w:ascii="Verdana" w:eastAsia="Times New Roman" w:hAnsi="Verdana"/>
        </w:rPr>
        <w:t>. S</w:t>
      </w:r>
      <w:r w:rsidR="00A33EA4" w:rsidRPr="00C27797">
        <w:rPr>
          <w:rFonts w:ascii="Verdana" w:eastAsia="Times New Roman" w:hAnsi="Verdana"/>
        </w:rPr>
        <w:t>omeone talked with Kerry about it last year but we didn’t do it. </w:t>
      </w:r>
    </w:p>
    <w:p w14:paraId="20DB0EC5" w14:textId="71513458" w:rsidR="00A33EA4" w:rsidRPr="00F81DD0" w:rsidRDefault="00EC17F7" w:rsidP="00F81DD0">
      <w:pPr>
        <w:pStyle w:val="ListParagraph"/>
        <w:numPr>
          <w:ilvl w:val="0"/>
          <w:numId w:val="22"/>
        </w:numPr>
        <w:rPr>
          <w:rFonts w:ascii="Verdana" w:eastAsia="Times New Roman" w:hAnsi="Verdana"/>
        </w:rPr>
      </w:pPr>
      <w:r>
        <w:rPr>
          <w:rFonts w:ascii="Verdana" w:eastAsia="Times New Roman" w:hAnsi="Verdana"/>
        </w:rPr>
        <w:t xml:space="preserve">Clear downed brush along El </w:t>
      </w:r>
      <w:proofErr w:type="spellStart"/>
      <w:r>
        <w:rPr>
          <w:rFonts w:ascii="Verdana" w:eastAsia="Times New Roman" w:hAnsi="Verdana"/>
        </w:rPr>
        <w:t>Toyonal</w:t>
      </w:r>
      <w:proofErr w:type="spellEnd"/>
    </w:p>
    <w:p w14:paraId="7BE284CC" w14:textId="77777777" w:rsidR="00CD5211" w:rsidRDefault="00CD5211">
      <w:pPr>
        <w:spacing w:after="0" w:line="240" w:lineRule="auto"/>
        <w:rPr>
          <w:rFonts w:ascii="Verdana" w:eastAsia="Times New Roman" w:hAnsi="Verdana"/>
          <w:b/>
          <w:u w:val="single"/>
        </w:rPr>
      </w:pPr>
      <w:r>
        <w:rPr>
          <w:rFonts w:ascii="Verdana" w:eastAsia="Times New Roman" w:hAnsi="Verdana"/>
          <w:b/>
          <w:u w:val="single"/>
        </w:rPr>
        <w:br w:type="page"/>
      </w:r>
    </w:p>
    <w:p w14:paraId="4CD9D826" w14:textId="42C0DCC7" w:rsidR="00EC17F7" w:rsidRDefault="00EC17F7" w:rsidP="00EC17F7">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lastRenderedPageBreak/>
        <w:t>4.  Emergency Preparedness</w:t>
      </w:r>
      <w:r w:rsidR="00CD5211">
        <w:rPr>
          <w:rFonts w:ascii="Verdana" w:eastAsia="Times New Roman" w:hAnsi="Verdana"/>
          <w:b/>
          <w:u w:val="single"/>
        </w:rPr>
        <w:t xml:space="preserve"> - Anna</w:t>
      </w:r>
    </w:p>
    <w:p w14:paraId="5C460225" w14:textId="77777777" w:rsidR="00EC17F7" w:rsidRDefault="00EC17F7" w:rsidP="00EC17F7">
      <w:pPr>
        <w:spacing w:before="100" w:beforeAutospacing="1" w:after="100" w:afterAutospacing="1" w:line="240" w:lineRule="auto"/>
        <w:contextualSpacing/>
        <w:rPr>
          <w:rFonts w:ascii="Verdana" w:eastAsia="Times New Roman" w:hAnsi="Verdana"/>
          <w:b/>
          <w:u w:val="single"/>
        </w:rPr>
      </w:pPr>
    </w:p>
    <w:p w14:paraId="04CD2534" w14:textId="77777777" w:rsid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 xml:space="preserve">Anna sent you an email asking you to </w:t>
      </w:r>
      <w:r w:rsidRPr="00A33EA4">
        <w:rPr>
          <w:rFonts w:ascii="Verdana" w:eastAsia="Times New Roman" w:hAnsi="Verdana"/>
        </w:rPr>
        <w:t>complete and submit emergency information</w:t>
      </w:r>
      <w:r>
        <w:rPr>
          <w:rFonts w:ascii="Verdana" w:eastAsia="Times New Roman" w:hAnsi="Verdana"/>
        </w:rPr>
        <w:t xml:space="preserve"> that will: </w:t>
      </w:r>
    </w:p>
    <w:p w14:paraId="4D18F49C" w14:textId="77777777" w:rsidR="00EC17F7" w:rsidRPr="00A33EA4"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1. Provide</w:t>
      </w:r>
      <w:r w:rsidRPr="00A33EA4">
        <w:rPr>
          <w:rFonts w:ascii="Verdana" w:eastAsia="Times New Roman" w:hAnsi="Verdana"/>
        </w:rPr>
        <w:t xml:space="preserve"> emergency personnel with potentially life saving information</w:t>
      </w:r>
    </w:p>
    <w:p w14:paraId="516CF1C4" w14:textId="77777777" w:rsidR="00EC17F7" w:rsidRPr="00A33EA4"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2. Ensure</w:t>
      </w:r>
      <w:r w:rsidRPr="00A33EA4">
        <w:rPr>
          <w:rFonts w:ascii="Verdana" w:eastAsia="Times New Roman" w:hAnsi="Verdana"/>
        </w:rPr>
        <w:t xml:space="preserve"> your wishes are followed if you/your horse is injured</w:t>
      </w:r>
    </w:p>
    <w:p w14:paraId="5B83D806" w14:textId="77777777" w:rsid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3. Provide</w:t>
      </w:r>
      <w:r w:rsidRPr="00A33EA4">
        <w:rPr>
          <w:rFonts w:ascii="Verdana" w:eastAsia="Times New Roman" w:hAnsi="Verdana"/>
        </w:rPr>
        <w:t xml:space="preserve"> a data base of contact information and other important details in the event of an evacuation.</w:t>
      </w:r>
    </w:p>
    <w:p w14:paraId="6C0346A1" w14:textId="77777777" w:rsidR="00EC17F7" w:rsidRPr="00A33EA4" w:rsidRDefault="00EC17F7" w:rsidP="00EC17F7">
      <w:pPr>
        <w:spacing w:before="100" w:beforeAutospacing="1" w:after="100" w:afterAutospacing="1" w:line="240" w:lineRule="auto"/>
        <w:contextualSpacing/>
        <w:rPr>
          <w:rFonts w:ascii="Verdana" w:eastAsia="Times New Roman" w:hAnsi="Verdana"/>
        </w:rPr>
      </w:pPr>
    </w:p>
    <w:p w14:paraId="54B97045" w14:textId="0BED3A76" w:rsid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Be</w:t>
      </w:r>
      <w:r w:rsidRPr="00A33EA4">
        <w:rPr>
          <w:rFonts w:ascii="Verdana" w:eastAsia="Times New Roman" w:hAnsi="Verdana"/>
        </w:rPr>
        <w:t xml:space="preserve"> sure to at least list a couple emergency</w:t>
      </w:r>
      <w:r>
        <w:rPr>
          <w:rFonts w:ascii="Verdana" w:eastAsia="Times New Roman" w:hAnsi="Verdana"/>
        </w:rPr>
        <w:t xml:space="preserve"> contacts and whether you have K</w:t>
      </w:r>
      <w:r w:rsidRPr="00A33EA4">
        <w:rPr>
          <w:rFonts w:ascii="Verdana" w:eastAsia="Times New Roman" w:hAnsi="Verdana"/>
        </w:rPr>
        <w:t>aiser</w:t>
      </w:r>
      <w:r>
        <w:rPr>
          <w:rFonts w:ascii="Verdana" w:eastAsia="Times New Roman" w:hAnsi="Verdana"/>
        </w:rPr>
        <w:t xml:space="preserve">, as that is important information to ensure you are taken to the right hospital. In case of an evacuation, you can </w:t>
      </w:r>
      <w:r w:rsidRPr="00A33EA4">
        <w:rPr>
          <w:rFonts w:ascii="Verdana" w:eastAsia="Times New Roman" w:hAnsi="Verdana"/>
        </w:rPr>
        <w:t>use</w:t>
      </w:r>
      <w:r>
        <w:rPr>
          <w:rFonts w:ascii="Verdana" w:eastAsia="Times New Roman" w:hAnsi="Verdana"/>
        </w:rPr>
        <w:t xml:space="preserve"> the</w:t>
      </w:r>
      <w:r w:rsidRPr="00A33EA4">
        <w:rPr>
          <w:rFonts w:ascii="Verdana" w:eastAsia="Times New Roman" w:hAnsi="Verdana"/>
        </w:rPr>
        <w:t xml:space="preserve"> oil markers</w:t>
      </w:r>
      <w:r>
        <w:rPr>
          <w:rFonts w:ascii="Verdana" w:eastAsia="Times New Roman" w:hAnsi="Verdana"/>
        </w:rPr>
        <w:t xml:space="preserve"> in the emergency cabinet</w:t>
      </w:r>
      <w:r w:rsidR="00F05AC1">
        <w:rPr>
          <w:rFonts w:ascii="Verdana" w:eastAsia="Times New Roman" w:hAnsi="Verdana"/>
        </w:rPr>
        <w:t xml:space="preserve"> in the white shed</w:t>
      </w:r>
      <w:r>
        <w:rPr>
          <w:rFonts w:ascii="Verdana" w:eastAsia="Times New Roman" w:hAnsi="Verdana"/>
        </w:rPr>
        <w:t xml:space="preserve"> to</w:t>
      </w:r>
      <w:r w:rsidRPr="00A33EA4">
        <w:rPr>
          <w:rFonts w:ascii="Verdana" w:eastAsia="Times New Roman" w:hAnsi="Verdana"/>
        </w:rPr>
        <w:t xml:space="preserve"> write</w:t>
      </w:r>
      <w:r>
        <w:rPr>
          <w:rFonts w:ascii="Verdana" w:eastAsia="Times New Roman" w:hAnsi="Verdana"/>
        </w:rPr>
        <w:t xml:space="preserve"> your phone number</w:t>
      </w:r>
      <w:r w:rsidRPr="00A33EA4">
        <w:rPr>
          <w:rFonts w:ascii="Verdana" w:eastAsia="Times New Roman" w:hAnsi="Verdana"/>
        </w:rPr>
        <w:t xml:space="preserve"> on the horse. The hoof is</w:t>
      </w:r>
      <w:r>
        <w:rPr>
          <w:rFonts w:ascii="Verdana" w:eastAsia="Times New Roman" w:hAnsi="Verdana"/>
        </w:rPr>
        <w:t xml:space="preserve"> also</w:t>
      </w:r>
      <w:r w:rsidRPr="00A33EA4">
        <w:rPr>
          <w:rFonts w:ascii="Verdana" w:eastAsia="Times New Roman" w:hAnsi="Verdana"/>
        </w:rPr>
        <w:t xml:space="preserve"> an excellent place to </w:t>
      </w:r>
      <w:r>
        <w:rPr>
          <w:rFonts w:ascii="Verdana" w:eastAsia="Times New Roman" w:hAnsi="Verdana"/>
        </w:rPr>
        <w:t xml:space="preserve">write things. </w:t>
      </w:r>
      <w:r w:rsidRPr="00A33EA4">
        <w:rPr>
          <w:rFonts w:ascii="Verdana" w:eastAsia="Times New Roman" w:hAnsi="Verdana"/>
        </w:rPr>
        <w:t>Emergency halters are in the white shed in two big silver containers and two white buckets full of things that can grab &amp; go. </w:t>
      </w:r>
    </w:p>
    <w:p w14:paraId="6914E28D" w14:textId="77777777" w:rsidR="00EC17F7" w:rsidRPr="00A33EA4" w:rsidRDefault="00EC17F7" w:rsidP="00EC17F7">
      <w:pPr>
        <w:spacing w:before="100" w:beforeAutospacing="1" w:after="100" w:afterAutospacing="1" w:line="240" w:lineRule="auto"/>
        <w:contextualSpacing/>
        <w:rPr>
          <w:rFonts w:ascii="Verdana" w:eastAsia="Times New Roman" w:hAnsi="Verdana"/>
        </w:rPr>
      </w:pPr>
    </w:p>
    <w:p w14:paraId="6144331B" w14:textId="77777777" w:rsid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In</w:t>
      </w:r>
      <w:r w:rsidRPr="00A33EA4">
        <w:rPr>
          <w:rFonts w:ascii="Verdana" w:eastAsia="Times New Roman" w:hAnsi="Verdana"/>
        </w:rPr>
        <w:t xml:space="preserve"> an evacuation situation, the fire department wants us to shelter in </w:t>
      </w:r>
      <w:r>
        <w:rPr>
          <w:rFonts w:ascii="Verdana" w:eastAsia="Times New Roman" w:hAnsi="Verdana"/>
        </w:rPr>
        <w:t>place in the Ring P</w:t>
      </w:r>
      <w:r w:rsidRPr="00A33EA4">
        <w:rPr>
          <w:rFonts w:ascii="Verdana" w:eastAsia="Times New Roman" w:hAnsi="Verdana"/>
        </w:rPr>
        <w:t>asture. They will give u</w:t>
      </w:r>
      <w:r>
        <w:rPr>
          <w:rFonts w:ascii="Verdana" w:eastAsia="Times New Roman" w:hAnsi="Verdana"/>
        </w:rPr>
        <w:t>s instructions on where to go. T</w:t>
      </w:r>
      <w:r w:rsidRPr="00A33EA4">
        <w:rPr>
          <w:rFonts w:ascii="Verdana" w:eastAsia="Times New Roman" w:hAnsi="Verdana"/>
        </w:rPr>
        <w:t>hey won’t go up the hill to look for us in an emergency. </w:t>
      </w:r>
      <w:r>
        <w:rPr>
          <w:rFonts w:ascii="Verdana" w:eastAsia="Times New Roman" w:hAnsi="Verdana"/>
        </w:rPr>
        <w:t>T</w:t>
      </w:r>
      <w:r w:rsidRPr="00A33EA4">
        <w:rPr>
          <w:rFonts w:ascii="Verdana" w:eastAsia="Times New Roman" w:hAnsi="Verdana"/>
        </w:rPr>
        <w:t>he highest ranking board member</w:t>
      </w:r>
      <w:r>
        <w:rPr>
          <w:rFonts w:ascii="Verdana" w:eastAsia="Times New Roman" w:hAnsi="Verdana"/>
        </w:rPr>
        <w:t xml:space="preserve"> on the premises</w:t>
      </w:r>
      <w:r w:rsidRPr="00A33EA4">
        <w:rPr>
          <w:rFonts w:ascii="Verdana" w:eastAsia="Times New Roman" w:hAnsi="Verdana"/>
        </w:rPr>
        <w:t xml:space="preserve"> is in control in an evacuation. </w:t>
      </w:r>
    </w:p>
    <w:p w14:paraId="106984A1" w14:textId="77777777" w:rsidR="00EC17F7" w:rsidRPr="00A33EA4" w:rsidRDefault="00EC17F7" w:rsidP="00EC17F7">
      <w:pPr>
        <w:spacing w:before="100" w:beforeAutospacing="1" w:after="100" w:afterAutospacing="1" w:line="240" w:lineRule="auto"/>
        <w:contextualSpacing/>
        <w:rPr>
          <w:rFonts w:ascii="Verdana" w:eastAsia="Times New Roman" w:hAnsi="Verdana"/>
        </w:rPr>
      </w:pPr>
    </w:p>
    <w:p w14:paraId="02C474DE" w14:textId="0F41013C" w:rsid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t xml:space="preserve">6.  Work party fun! And fall work party announcement </w:t>
      </w:r>
      <w:r w:rsidR="00CD5211">
        <w:rPr>
          <w:rFonts w:ascii="Verdana" w:eastAsia="Times New Roman" w:hAnsi="Verdana"/>
          <w:b/>
          <w:u w:val="single"/>
        </w:rPr>
        <w:t>- Kirsten</w:t>
      </w:r>
    </w:p>
    <w:p w14:paraId="3B11C498" w14:textId="77777777" w:rsidR="00EC17F7" w:rsidRDefault="00EC17F7" w:rsidP="00CC2BBB">
      <w:pPr>
        <w:spacing w:before="100" w:beforeAutospacing="1" w:after="100" w:afterAutospacing="1" w:line="240" w:lineRule="auto"/>
        <w:contextualSpacing/>
        <w:rPr>
          <w:rFonts w:ascii="Verdana" w:eastAsia="Times New Roman" w:hAnsi="Verdana"/>
          <w:b/>
          <w:u w:val="single"/>
        </w:rPr>
      </w:pPr>
    </w:p>
    <w:p w14:paraId="31EA024D" w14:textId="616D587A" w:rsidR="00EC17F7" w:rsidRPr="00EC17F7" w:rsidRDefault="00EC17F7" w:rsidP="00EC17F7">
      <w:pPr>
        <w:spacing w:before="100" w:beforeAutospacing="1" w:after="100" w:afterAutospacing="1" w:line="240" w:lineRule="auto"/>
        <w:contextualSpacing/>
        <w:rPr>
          <w:rFonts w:ascii="Verdana" w:eastAsia="Times New Roman" w:hAnsi="Verdana"/>
        </w:rPr>
      </w:pPr>
      <w:r w:rsidRPr="00EC17F7">
        <w:rPr>
          <w:rFonts w:ascii="Verdana" w:eastAsia="Times New Roman" w:hAnsi="Verdana"/>
        </w:rPr>
        <w:t>We need to come up with a date and send all your suggestions to Kirsten on what should be done. We can do it on a Saturday in September or October. If anyone would li</w:t>
      </w:r>
      <w:r>
        <w:rPr>
          <w:rFonts w:ascii="Verdana" w:eastAsia="Times New Roman" w:hAnsi="Verdana"/>
        </w:rPr>
        <w:t>ke to head that up let her know.</w:t>
      </w:r>
    </w:p>
    <w:p w14:paraId="33AFC639" w14:textId="77777777" w:rsidR="00EC17F7" w:rsidRPr="00CC2BBB" w:rsidRDefault="00EC17F7" w:rsidP="00CC2BBB">
      <w:pPr>
        <w:spacing w:before="100" w:beforeAutospacing="1" w:after="100" w:afterAutospacing="1" w:line="240" w:lineRule="auto"/>
        <w:contextualSpacing/>
        <w:rPr>
          <w:rFonts w:ascii="Verdana" w:eastAsia="Times New Roman" w:hAnsi="Verdana"/>
          <w:b/>
          <w:u w:val="single"/>
        </w:rPr>
      </w:pPr>
    </w:p>
    <w:p w14:paraId="45C41F92" w14:textId="4BD912B1" w:rsid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t>7.  Pasture management teams:  how to improve?</w:t>
      </w:r>
    </w:p>
    <w:p w14:paraId="3AE83788" w14:textId="77777777" w:rsidR="00EC17F7" w:rsidRDefault="00EC17F7" w:rsidP="00CC2BBB">
      <w:pPr>
        <w:spacing w:before="100" w:beforeAutospacing="1" w:after="100" w:afterAutospacing="1" w:line="240" w:lineRule="auto"/>
        <w:contextualSpacing/>
        <w:rPr>
          <w:rFonts w:ascii="Verdana" w:eastAsia="Times New Roman" w:hAnsi="Verdana"/>
          <w:b/>
          <w:u w:val="single"/>
        </w:rPr>
      </w:pPr>
    </w:p>
    <w:p w14:paraId="7C67148B" w14:textId="77777777" w:rsid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Pasture Managers were asked for their suggestions.</w:t>
      </w:r>
      <w:r w:rsidRPr="00EC17F7">
        <w:rPr>
          <w:rFonts w:ascii="Verdana" w:eastAsia="Times New Roman" w:hAnsi="Verdana"/>
        </w:rPr>
        <w:t xml:space="preserve"> </w:t>
      </w:r>
    </w:p>
    <w:p w14:paraId="2EB07BF2" w14:textId="77777777" w:rsidR="00EC17F7" w:rsidRDefault="00EC17F7" w:rsidP="00EC17F7">
      <w:pPr>
        <w:spacing w:before="100" w:beforeAutospacing="1" w:after="100" w:afterAutospacing="1" w:line="240" w:lineRule="auto"/>
        <w:contextualSpacing/>
        <w:rPr>
          <w:rFonts w:ascii="Verdana" w:eastAsia="Times New Roman" w:hAnsi="Verdana"/>
        </w:rPr>
      </w:pPr>
    </w:p>
    <w:p w14:paraId="2DFF6DB4" w14:textId="48D4D535" w:rsidR="00EC17F7" w:rsidRDefault="00EC17F7" w:rsidP="00EC17F7">
      <w:pPr>
        <w:spacing w:before="100" w:beforeAutospacing="1" w:after="100" w:afterAutospacing="1" w:line="240" w:lineRule="auto"/>
        <w:contextualSpacing/>
        <w:rPr>
          <w:rFonts w:ascii="Verdana" w:eastAsia="Times New Roman" w:hAnsi="Verdana"/>
        </w:rPr>
      </w:pPr>
      <w:r w:rsidRPr="00EC17F7">
        <w:rPr>
          <w:rFonts w:ascii="Verdana" w:eastAsia="Times New Roman" w:hAnsi="Verdana"/>
        </w:rPr>
        <w:t xml:space="preserve">Elise had a </w:t>
      </w:r>
      <w:r>
        <w:rPr>
          <w:rFonts w:ascii="Verdana" w:eastAsia="Times New Roman" w:hAnsi="Verdana"/>
        </w:rPr>
        <w:t xml:space="preserve">highly-functioning </w:t>
      </w:r>
      <w:r w:rsidRPr="00EC17F7">
        <w:rPr>
          <w:rFonts w:ascii="Verdana" w:eastAsia="Times New Roman" w:hAnsi="Verdana"/>
        </w:rPr>
        <w:t xml:space="preserve">team in place before the </w:t>
      </w:r>
      <w:r>
        <w:rPr>
          <w:rFonts w:ascii="Verdana" w:eastAsia="Times New Roman" w:hAnsi="Verdana"/>
        </w:rPr>
        <w:t xml:space="preserve">pasture </w:t>
      </w:r>
      <w:r w:rsidRPr="00EC17F7">
        <w:rPr>
          <w:rFonts w:ascii="Verdana" w:eastAsia="Times New Roman" w:hAnsi="Verdana"/>
        </w:rPr>
        <w:t>teams were made</w:t>
      </w:r>
      <w:r>
        <w:rPr>
          <w:rFonts w:ascii="Verdana" w:eastAsia="Times New Roman" w:hAnsi="Verdana"/>
        </w:rPr>
        <w:t>, which worked well in the Lower Sullivan</w:t>
      </w:r>
      <w:r w:rsidRPr="00EC17F7">
        <w:rPr>
          <w:rFonts w:ascii="Verdana" w:eastAsia="Times New Roman" w:hAnsi="Verdana"/>
        </w:rPr>
        <w:t xml:space="preserve">. You want people in place who want to own it. People got assigned and </w:t>
      </w:r>
      <w:proofErr w:type="gramStart"/>
      <w:r w:rsidRPr="00EC17F7">
        <w:rPr>
          <w:rFonts w:ascii="Verdana" w:eastAsia="Times New Roman" w:hAnsi="Verdana"/>
        </w:rPr>
        <w:t>aren’t really owning</w:t>
      </w:r>
      <w:proofErr w:type="gramEnd"/>
      <w:r w:rsidRPr="00EC17F7">
        <w:rPr>
          <w:rFonts w:ascii="Verdana" w:eastAsia="Times New Roman" w:hAnsi="Verdana"/>
        </w:rPr>
        <w:t xml:space="preserve"> it. Board members probably don’t need to be on pasture management teams. There was more ownership when </w:t>
      </w:r>
      <w:r w:rsidR="00F05AC1">
        <w:rPr>
          <w:rFonts w:ascii="Verdana" w:eastAsia="Times New Roman" w:hAnsi="Verdana"/>
        </w:rPr>
        <w:t>she</w:t>
      </w:r>
      <w:r w:rsidR="00F05AC1" w:rsidRPr="00EC17F7">
        <w:rPr>
          <w:rFonts w:ascii="Verdana" w:eastAsia="Times New Roman" w:hAnsi="Verdana"/>
        </w:rPr>
        <w:t xml:space="preserve"> </w:t>
      </w:r>
      <w:r w:rsidR="00F05AC1">
        <w:rPr>
          <w:rFonts w:ascii="Verdana" w:eastAsia="Times New Roman" w:hAnsi="Verdana"/>
        </w:rPr>
        <w:t>got</w:t>
      </w:r>
      <w:r w:rsidRPr="00EC17F7">
        <w:rPr>
          <w:rFonts w:ascii="Verdana" w:eastAsia="Times New Roman" w:hAnsi="Verdana"/>
        </w:rPr>
        <w:t xml:space="preserve"> a team together </w:t>
      </w:r>
      <w:r w:rsidR="00F05AC1">
        <w:rPr>
          <w:rFonts w:ascii="Verdana" w:eastAsia="Times New Roman" w:hAnsi="Verdana"/>
        </w:rPr>
        <w:t xml:space="preserve">and </w:t>
      </w:r>
      <w:r w:rsidRPr="00EC17F7">
        <w:rPr>
          <w:rFonts w:ascii="Verdana" w:eastAsia="Times New Roman" w:hAnsi="Verdana"/>
        </w:rPr>
        <w:t>they own</w:t>
      </w:r>
      <w:r w:rsidR="00F05AC1">
        <w:rPr>
          <w:rFonts w:ascii="Verdana" w:eastAsia="Times New Roman" w:hAnsi="Verdana"/>
        </w:rPr>
        <w:t>ed</w:t>
      </w:r>
      <w:r w:rsidRPr="00EC17F7">
        <w:rPr>
          <w:rFonts w:ascii="Verdana" w:eastAsia="Times New Roman" w:hAnsi="Verdana"/>
        </w:rPr>
        <w:t xml:space="preserve"> it vs. being assigned. </w:t>
      </w:r>
    </w:p>
    <w:p w14:paraId="3624ABDC" w14:textId="77777777" w:rsidR="00EC17F7" w:rsidRPr="00EC17F7" w:rsidRDefault="00EC17F7" w:rsidP="00EC17F7">
      <w:pPr>
        <w:spacing w:before="100" w:beforeAutospacing="1" w:after="100" w:afterAutospacing="1" w:line="240" w:lineRule="auto"/>
        <w:contextualSpacing/>
        <w:rPr>
          <w:rFonts w:ascii="Verdana" w:eastAsia="Times New Roman" w:hAnsi="Verdana"/>
        </w:rPr>
      </w:pPr>
    </w:p>
    <w:p w14:paraId="3B20657D" w14:textId="72DE0F00" w:rsid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 xml:space="preserve">Alison M. thought it was </w:t>
      </w:r>
      <w:r w:rsidRPr="00EC17F7">
        <w:rPr>
          <w:rFonts w:ascii="Verdana" w:eastAsia="Times New Roman" w:hAnsi="Verdana"/>
        </w:rPr>
        <w:t xml:space="preserve">confusing to have two pastures with one team. </w:t>
      </w:r>
      <w:r>
        <w:rPr>
          <w:rFonts w:ascii="Verdana" w:eastAsia="Times New Roman" w:hAnsi="Verdana"/>
        </w:rPr>
        <w:t>She</w:t>
      </w:r>
      <w:r w:rsidRPr="00EC17F7">
        <w:rPr>
          <w:rFonts w:ascii="Verdana" w:eastAsia="Times New Roman" w:hAnsi="Verdana"/>
        </w:rPr>
        <w:t xml:space="preserve"> thinks it would be better to have specific people in specific pastures. </w:t>
      </w:r>
    </w:p>
    <w:p w14:paraId="4BF25D3F" w14:textId="77777777" w:rsidR="00EC17F7" w:rsidRPr="00EC17F7" w:rsidRDefault="00EC17F7" w:rsidP="00EC17F7">
      <w:pPr>
        <w:spacing w:before="100" w:beforeAutospacing="1" w:after="100" w:afterAutospacing="1" w:line="240" w:lineRule="auto"/>
        <w:contextualSpacing/>
        <w:rPr>
          <w:rFonts w:ascii="Verdana" w:eastAsia="Times New Roman" w:hAnsi="Verdana"/>
        </w:rPr>
      </w:pPr>
    </w:p>
    <w:p w14:paraId="64E230BE" w14:textId="55BDB2A9" w:rsidR="00EC17F7" w:rsidRP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Kirsten wondered if we should assign</w:t>
      </w:r>
      <w:r w:rsidRPr="00EC17F7">
        <w:rPr>
          <w:rFonts w:ascii="Verdana" w:eastAsia="Times New Roman" w:hAnsi="Verdana"/>
        </w:rPr>
        <w:t xml:space="preserve"> </w:t>
      </w:r>
      <w:r>
        <w:rPr>
          <w:rFonts w:ascii="Verdana" w:eastAsia="Times New Roman" w:hAnsi="Verdana"/>
        </w:rPr>
        <w:t xml:space="preserve">people to </w:t>
      </w:r>
      <w:r w:rsidRPr="00EC17F7">
        <w:rPr>
          <w:rFonts w:ascii="Verdana" w:eastAsia="Times New Roman" w:hAnsi="Verdana"/>
        </w:rPr>
        <w:t xml:space="preserve">jobs that the pasture teams have to do? </w:t>
      </w:r>
      <w:r>
        <w:rPr>
          <w:rFonts w:ascii="Verdana" w:eastAsia="Times New Roman" w:hAnsi="Verdana"/>
        </w:rPr>
        <w:t xml:space="preserve">For instance, it would be helpful to have a </w:t>
      </w:r>
      <w:r w:rsidRPr="00EC17F7">
        <w:rPr>
          <w:rFonts w:ascii="Verdana" w:eastAsia="Times New Roman" w:hAnsi="Verdana"/>
        </w:rPr>
        <w:t xml:space="preserve">chairperson for things like </w:t>
      </w:r>
      <w:r w:rsidR="00C31A77">
        <w:rPr>
          <w:rFonts w:ascii="Verdana" w:eastAsia="Times New Roman" w:hAnsi="Verdana"/>
        </w:rPr>
        <w:t xml:space="preserve">hay </w:t>
      </w:r>
      <w:proofErr w:type="spellStart"/>
      <w:r w:rsidRPr="00EC17F7">
        <w:rPr>
          <w:rFonts w:ascii="Verdana" w:eastAsia="Times New Roman" w:hAnsi="Verdana"/>
        </w:rPr>
        <w:t>tarping</w:t>
      </w:r>
      <w:proofErr w:type="spellEnd"/>
      <w:r w:rsidRPr="00EC17F7">
        <w:rPr>
          <w:rFonts w:ascii="Verdana" w:eastAsia="Times New Roman" w:hAnsi="Verdana"/>
        </w:rPr>
        <w:t>. </w:t>
      </w:r>
    </w:p>
    <w:p w14:paraId="4C6B2FD5" w14:textId="77777777" w:rsidR="00EC17F7" w:rsidRDefault="00EC17F7" w:rsidP="00EC17F7">
      <w:pPr>
        <w:spacing w:before="100" w:beforeAutospacing="1" w:after="100" w:afterAutospacing="1" w:line="240" w:lineRule="auto"/>
        <w:contextualSpacing/>
        <w:rPr>
          <w:rFonts w:ascii="Verdana" w:eastAsia="Times New Roman" w:hAnsi="Verdana"/>
        </w:rPr>
      </w:pPr>
    </w:p>
    <w:p w14:paraId="0101F60D" w14:textId="14F169EE" w:rsid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Folks wondered if</w:t>
      </w:r>
      <w:r w:rsidRPr="00EC17F7">
        <w:rPr>
          <w:rFonts w:ascii="Verdana" w:eastAsia="Times New Roman" w:hAnsi="Verdana"/>
        </w:rPr>
        <w:t xml:space="preserve"> we have a lis</w:t>
      </w:r>
      <w:r>
        <w:rPr>
          <w:rFonts w:ascii="Verdana" w:eastAsia="Times New Roman" w:hAnsi="Verdana"/>
        </w:rPr>
        <w:t xml:space="preserve">t of pasture management tasks on the website. (Note: there does not appear to be a list of projects on the “Projects &amp; Pastures” page at </w:t>
      </w:r>
      <w:r w:rsidRPr="00EC17F7">
        <w:rPr>
          <w:rFonts w:ascii="Verdana" w:eastAsia="Times New Roman" w:hAnsi="Verdana"/>
        </w:rPr>
        <w:t>http://www.orindahorsemen.org/node/25</w:t>
      </w:r>
      <w:r>
        <w:rPr>
          <w:rFonts w:ascii="Verdana" w:eastAsia="Times New Roman" w:hAnsi="Verdana"/>
        </w:rPr>
        <w:t>).</w:t>
      </w:r>
    </w:p>
    <w:p w14:paraId="3156015D" w14:textId="77777777" w:rsidR="00EC17F7" w:rsidRPr="00EC17F7" w:rsidRDefault="00EC17F7" w:rsidP="00EC17F7">
      <w:pPr>
        <w:spacing w:before="100" w:beforeAutospacing="1" w:after="100" w:afterAutospacing="1" w:line="240" w:lineRule="auto"/>
        <w:contextualSpacing/>
        <w:rPr>
          <w:rFonts w:ascii="Verdana" w:eastAsia="Times New Roman" w:hAnsi="Verdana"/>
        </w:rPr>
      </w:pPr>
    </w:p>
    <w:p w14:paraId="4348FC1B" w14:textId="4105BE72" w:rsidR="00EC17F7" w:rsidRP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Erica</w:t>
      </w:r>
      <w:r w:rsidRPr="00EC17F7">
        <w:rPr>
          <w:rFonts w:ascii="Verdana" w:eastAsia="Times New Roman" w:hAnsi="Verdana"/>
        </w:rPr>
        <w:t xml:space="preserve"> </w:t>
      </w:r>
      <w:r>
        <w:rPr>
          <w:rFonts w:ascii="Verdana" w:eastAsia="Times New Roman" w:hAnsi="Verdana"/>
        </w:rPr>
        <w:t xml:space="preserve">said she </w:t>
      </w:r>
      <w:r w:rsidRPr="00EC17F7">
        <w:rPr>
          <w:rFonts w:ascii="Verdana" w:eastAsia="Times New Roman" w:hAnsi="Verdana"/>
        </w:rPr>
        <w:t xml:space="preserve">was a pasture manager who didn’t have a lot of experience with </w:t>
      </w:r>
      <w:proofErr w:type="spellStart"/>
      <w:r w:rsidRPr="00EC17F7">
        <w:rPr>
          <w:rFonts w:ascii="Verdana" w:eastAsia="Times New Roman" w:hAnsi="Verdana"/>
        </w:rPr>
        <w:t>tarping</w:t>
      </w:r>
      <w:proofErr w:type="spellEnd"/>
      <w:r w:rsidRPr="00EC17F7">
        <w:rPr>
          <w:rFonts w:ascii="Verdana" w:eastAsia="Times New Roman" w:hAnsi="Verdana"/>
        </w:rPr>
        <w:t xml:space="preserve"> and she was expected to play a coordinating role. </w:t>
      </w:r>
      <w:r w:rsidR="00C31A77">
        <w:rPr>
          <w:rFonts w:ascii="Verdana" w:eastAsia="Times New Roman" w:hAnsi="Verdana"/>
        </w:rPr>
        <w:t>I</w:t>
      </w:r>
      <w:r w:rsidRPr="00EC17F7">
        <w:rPr>
          <w:rFonts w:ascii="Verdana" w:eastAsia="Times New Roman" w:hAnsi="Verdana"/>
        </w:rPr>
        <w:t xml:space="preserve">t was difficult, especially because she didn’t have </w:t>
      </w:r>
      <w:proofErr w:type="gramStart"/>
      <w:r w:rsidRPr="00EC17F7">
        <w:rPr>
          <w:rFonts w:ascii="Verdana" w:eastAsia="Times New Roman" w:hAnsi="Verdana"/>
        </w:rPr>
        <w:t>internet</w:t>
      </w:r>
      <w:proofErr w:type="gramEnd"/>
      <w:r w:rsidRPr="00EC17F7">
        <w:rPr>
          <w:rFonts w:ascii="Verdana" w:eastAsia="Times New Roman" w:hAnsi="Verdana"/>
        </w:rPr>
        <w:t xml:space="preserve">. </w:t>
      </w:r>
      <w:r>
        <w:rPr>
          <w:rFonts w:ascii="Verdana" w:eastAsia="Times New Roman" w:hAnsi="Verdana"/>
        </w:rPr>
        <w:t xml:space="preserve">It </w:t>
      </w:r>
      <w:r w:rsidRPr="00EC17F7">
        <w:rPr>
          <w:rFonts w:ascii="Verdana" w:eastAsia="Times New Roman" w:hAnsi="Verdana"/>
        </w:rPr>
        <w:t>would be good to have a go</w:t>
      </w:r>
      <w:r w:rsidR="00C31A77">
        <w:rPr>
          <w:rFonts w:ascii="Verdana" w:eastAsia="Times New Roman" w:hAnsi="Verdana"/>
        </w:rPr>
        <w:t>-</w:t>
      </w:r>
      <w:r w:rsidRPr="00EC17F7">
        <w:rPr>
          <w:rFonts w:ascii="Verdana" w:eastAsia="Times New Roman" w:hAnsi="Verdana"/>
        </w:rPr>
        <w:t>to person to keep track of all the tarps and be on top of it. </w:t>
      </w:r>
    </w:p>
    <w:p w14:paraId="68F4AC64" w14:textId="77777777" w:rsidR="00EC17F7" w:rsidRDefault="00EC17F7" w:rsidP="00EC17F7">
      <w:pPr>
        <w:spacing w:before="100" w:beforeAutospacing="1" w:after="100" w:afterAutospacing="1" w:line="240" w:lineRule="auto"/>
        <w:contextualSpacing/>
        <w:rPr>
          <w:rFonts w:ascii="Verdana" w:eastAsia="Times New Roman" w:hAnsi="Verdana"/>
        </w:rPr>
      </w:pPr>
    </w:p>
    <w:p w14:paraId="1ECA8135" w14:textId="4151C42D" w:rsidR="00EC17F7" w:rsidRPr="00EC17F7" w:rsidRDefault="00EC17F7" w:rsidP="00EC17F7">
      <w:pPr>
        <w:spacing w:before="100" w:beforeAutospacing="1" w:after="100" w:afterAutospacing="1" w:line="240" w:lineRule="auto"/>
        <w:contextualSpacing/>
        <w:rPr>
          <w:rFonts w:ascii="Verdana" w:eastAsia="Times New Roman" w:hAnsi="Verdana"/>
        </w:rPr>
      </w:pPr>
      <w:r>
        <w:rPr>
          <w:rFonts w:ascii="Verdana" w:eastAsia="Times New Roman" w:hAnsi="Verdana"/>
        </w:rPr>
        <w:t xml:space="preserve">Linda wondered if we </w:t>
      </w:r>
      <w:r w:rsidRPr="00EC17F7">
        <w:rPr>
          <w:rFonts w:ascii="Verdana" w:eastAsia="Times New Roman" w:hAnsi="Verdana"/>
        </w:rPr>
        <w:t xml:space="preserve">could we have a team of people who like to do </w:t>
      </w:r>
      <w:proofErr w:type="spellStart"/>
      <w:r w:rsidRPr="00EC17F7">
        <w:rPr>
          <w:rFonts w:ascii="Verdana" w:eastAsia="Times New Roman" w:hAnsi="Verdana"/>
        </w:rPr>
        <w:t>tarping</w:t>
      </w:r>
      <w:proofErr w:type="spellEnd"/>
      <w:r w:rsidR="00CD5211">
        <w:rPr>
          <w:rFonts w:ascii="Verdana" w:eastAsia="Times New Roman" w:hAnsi="Verdana"/>
        </w:rPr>
        <w:t xml:space="preserve">. </w:t>
      </w:r>
      <w:r>
        <w:rPr>
          <w:rFonts w:ascii="Verdana" w:eastAsia="Times New Roman" w:hAnsi="Verdana"/>
        </w:rPr>
        <w:t xml:space="preserve">Cheryl said </w:t>
      </w:r>
      <w:r w:rsidRPr="00EC17F7">
        <w:rPr>
          <w:rFonts w:ascii="Verdana" w:eastAsia="Times New Roman" w:hAnsi="Verdana"/>
        </w:rPr>
        <w:t>hopefully our n</w:t>
      </w:r>
      <w:r>
        <w:rPr>
          <w:rFonts w:ascii="Verdana" w:eastAsia="Times New Roman" w:hAnsi="Verdana"/>
        </w:rPr>
        <w:t xml:space="preserve">ew tent will work out and </w:t>
      </w:r>
      <w:r w:rsidRPr="00EC17F7">
        <w:rPr>
          <w:rFonts w:ascii="Verdana" w:eastAsia="Times New Roman" w:hAnsi="Verdana"/>
        </w:rPr>
        <w:t>we’l</w:t>
      </w:r>
      <w:r>
        <w:rPr>
          <w:rFonts w:ascii="Verdana" w:eastAsia="Times New Roman" w:hAnsi="Verdana"/>
        </w:rPr>
        <w:t>l never have tarps again</w:t>
      </w:r>
      <w:r w:rsidRPr="00EC17F7">
        <w:rPr>
          <w:rFonts w:ascii="Verdana" w:eastAsia="Times New Roman" w:hAnsi="Verdana"/>
        </w:rPr>
        <w:t>.</w:t>
      </w:r>
    </w:p>
    <w:p w14:paraId="79A735DE" w14:textId="77777777" w:rsidR="00EC17F7" w:rsidRPr="00CC2BBB" w:rsidRDefault="00EC17F7" w:rsidP="00CC2BBB">
      <w:pPr>
        <w:spacing w:before="100" w:beforeAutospacing="1" w:after="100" w:afterAutospacing="1" w:line="240" w:lineRule="auto"/>
        <w:contextualSpacing/>
        <w:rPr>
          <w:rFonts w:ascii="Verdana" w:eastAsia="Times New Roman" w:hAnsi="Verdana"/>
          <w:b/>
          <w:u w:val="single"/>
        </w:rPr>
      </w:pPr>
    </w:p>
    <w:p w14:paraId="0FFC035A" w14:textId="61AEFD78" w:rsid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t xml:space="preserve">8.  Herd moves protocol </w:t>
      </w:r>
      <w:r w:rsidR="00CD5211">
        <w:rPr>
          <w:rFonts w:ascii="Verdana" w:eastAsia="Times New Roman" w:hAnsi="Verdana"/>
          <w:b/>
          <w:u w:val="single"/>
        </w:rPr>
        <w:t>- Elise</w:t>
      </w:r>
    </w:p>
    <w:p w14:paraId="0AEF954B" w14:textId="77777777" w:rsidR="00EC17F7" w:rsidRDefault="00EC17F7" w:rsidP="00CC2BBB">
      <w:pPr>
        <w:spacing w:before="100" w:beforeAutospacing="1" w:after="100" w:afterAutospacing="1" w:line="240" w:lineRule="auto"/>
        <w:contextualSpacing/>
        <w:rPr>
          <w:rFonts w:ascii="Verdana" w:eastAsia="Times New Roman" w:hAnsi="Verdana"/>
          <w:b/>
          <w:u w:val="single"/>
        </w:rPr>
      </w:pPr>
    </w:p>
    <w:p w14:paraId="243F0536" w14:textId="403C2CF0" w:rsidR="00EC17F7" w:rsidRDefault="00EC17F7" w:rsidP="00EC17F7">
      <w:pPr>
        <w:spacing w:before="100" w:beforeAutospacing="1" w:after="100" w:afterAutospacing="1" w:line="240" w:lineRule="auto"/>
        <w:contextualSpacing/>
        <w:rPr>
          <w:rFonts w:ascii="Verdana" w:eastAsia="Times New Roman" w:hAnsi="Verdana"/>
        </w:rPr>
      </w:pPr>
      <w:r w:rsidRPr="00EC17F7">
        <w:rPr>
          <w:rFonts w:ascii="Verdana" w:eastAsia="Times New Roman" w:hAnsi="Verdana"/>
        </w:rPr>
        <w:t xml:space="preserve">Elise is now the herd move organizer, </w:t>
      </w:r>
      <w:r w:rsidR="00C31A77">
        <w:rPr>
          <w:rFonts w:ascii="Verdana" w:eastAsia="Times New Roman" w:hAnsi="Verdana"/>
        </w:rPr>
        <w:t>and</w:t>
      </w:r>
      <w:r w:rsidR="00C31A77" w:rsidRPr="00EC17F7">
        <w:rPr>
          <w:rFonts w:ascii="Verdana" w:eastAsia="Times New Roman" w:hAnsi="Verdana"/>
        </w:rPr>
        <w:t xml:space="preserve"> </w:t>
      </w:r>
      <w:r w:rsidRPr="00EC17F7">
        <w:rPr>
          <w:rFonts w:ascii="Verdana" w:eastAsia="Times New Roman" w:hAnsi="Verdana"/>
        </w:rPr>
        <w:t xml:space="preserve">Liz will be </w:t>
      </w:r>
      <w:r>
        <w:rPr>
          <w:rFonts w:ascii="Verdana" w:eastAsia="Times New Roman" w:hAnsi="Verdana"/>
        </w:rPr>
        <w:t xml:space="preserve">her </w:t>
      </w:r>
      <w:r w:rsidRPr="00EC17F7">
        <w:rPr>
          <w:rFonts w:ascii="Verdana" w:eastAsia="Times New Roman" w:hAnsi="Verdana"/>
        </w:rPr>
        <w:t>bac</w:t>
      </w:r>
      <w:r>
        <w:rPr>
          <w:rFonts w:ascii="Verdana" w:eastAsia="Times New Roman" w:hAnsi="Verdana"/>
        </w:rPr>
        <w:t>kup. Day</w:t>
      </w:r>
      <w:r w:rsidR="00C31A77">
        <w:rPr>
          <w:rFonts w:ascii="Verdana" w:eastAsia="Times New Roman" w:hAnsi="Verdana"/>
        </w:rPr>
        <w:t>-</w:t>
      </w:r>
      <w:r>
        <w:rPr>
          <w:rFonts w:ascii="Verdana" w:eastAsia="Times New Roman" w:hAnsi="Verdana"/>
        </w:rPr>
        <w:t>of</w:t>
      </w:r>
      <w:r w:rsidR="00C31A77">
        <w:rPr>
          <w:rFonts w:ascii="Verdana" w:eastAsia="Times New Roman" w:hAnsi="Verdana"/>
        </w:rPr>
        <w:t>-</w:t>
      </w:r>
      <w:r>
        <w:rPr>
          <w:rFonts w:ascii="Verdana" w:eastAsia="Times New Roman" w:hAnsi="Verdana"/>
        </w:rPr>
        <w:t xml:space="preserve">move coordinators will be Liz and Doug, with </w:t>
      </w:r>
      <w:r w:rsidRPr="00EC17F7">
        <w:rPr>
          <w:rFonts w:ascii="Verdana" w:eastAsia="Times New Roman" w:hAnsi="Verdana"/>
        </w:rPr>
        <w:t xml:space="preserve">Linda </w:t>
      </w:r>
      <w:r>
        <w:rPr>
          <w:rFonts w:ascii="Verdana" w:eastAsia="Times New Roman" w:hAnsi="Verdana"/>
        </w:rPr>
        <w:t>leading</w:t>
      </w:r>
      <w:r w:rsidRPr="00EC17F7">
        <w:rPr>
          <w:rFonts w:ascii="Verdana" w:eastAsia="Times New Roman" w:hAnsi="Verdana"/>
        </w:rPr>
        <w:t xml:space="preserve"> the PO move. </w:t>
      </w:r>
      <w:r>
        <w:rPr>
          <w:rFonts w:ascii="Verdana" w:eastAsia="Times New Roman" w:hAnsi="Verdana"/>
        </w:rPr>
        <w:t xml:space="preserve">There have been safety </w:t>
      </w:r>
      <w:r w:rsidRPr="00EC17F7">
        <w:rPr>
          <w:rFonts w:ascii="Verdana" w:eastAsia="Times New Roman" w:hAnsi="Verdana"/>
        </w:rPr>
        <w:t>issues</w:t>
      </w:r>
      <w:r>
        <w:rPr>
          <w:rFonts w:ascii="Verdana" w:eastAsia="Times New Roman" w:hAnsi="Verdana"/>
        </w:rPr>
        <w:t xml:space="preserve"> raised and people who have been late to moves this year. </w:t>
      </w:r>
      <w:r w:rsidR="007034EA">
        <w:rPr>
          <w:rFonts w:ascii="Verdana" w:eastAsia="Times New Roman" w:hAnsi="Verdana"/>
        </w:rPr>
        <w:t>Elise passed out</w:t>
      </w:r>
      <w:r w:rsidRPr="00EC17F7">
        <w:rPr>
          <w:rFonts w:ascii="Verdana" w:eastAsia="Times New Roman" w:hAnsi="Verdana"/>
        </w:rPr>
        <w:t xml:space="preserve"> a draft for herd move guidelines </w:t>
      </w:r>
      <w:r w:rsidR="007034EA">
        <w:rPr>
          <w:rFonts w:ascii="Verdana" w:eastAsia="Times New Roman" w:hAnsi="Verdana"/>
        </w:rPr>
        <w:t>and said she would love everyone’s</w:t>
      </w:r>
      <w:r w:rsidRPr="00EC17F7">
        <w:rPr>
          <w:rFonts w:ascii="Verdana" w:eastAsia="Times New Roman" w:hAnsi="Verdana"/>
        </w:rPr>
        <w:t xml:space="preserve"> feedback via email</w:t>
      </w:r>
      <w:r w:rsidR="007034EA">
        <w:rPr>
          <w:rFonts w:ascii="Verdana" w:eastAsia="Times New Roman" w:hAnsi="Verdana"/>
        </w:rPr>
        <w:t xml:space="preserve">. It was suggested that folks </w:t>
      </w:r>
      <w:r w:rsidRPr="00EC17F7">
        <w:rPr>
          <w:rFonts w:ascii="Verdana" w:eastAsia="Times New Roman" w:hAnsi="Verdana"/>
        </w:rPr>
        <w:t xml:space="preserve">handling a horse </w:t>
      </w:r>
      <w:r w:rsidR="007034EA">
        <w:rPr>
          <w:rFonts w:ascii="Verdana" w:eastAsia="Times New Roman" w:hAnsi="Verdana"/>
        </w:rPr>
        <w:t>they didn’t know should understand</w:t>
      </w:r>
      <w:r w:rsidRPr="00EC17F7">
        <w:rPr>
          <w:rFonts w:ascii="Verdana" w:eastAsia="Times New Roman" w:hAnsi="Verdana"/>
        </w:rPr>
        <w:t xml:space="preserve"> where it belongs in the string</w:t>
      </w:r>
      <w:r w:rsidR="007034EA">
        <w:rPr>
          <w:rFonts w:ascii="Verdana" w:eastAsia="Times New Roman" w:hAnsi="Verdana"/>
        </w:rPr>
        <w:t xml:space="preserve">. It is fine </w:t>
      </w:r>
      <w:r w:rsidRPr="00EC17F7">
        <w:rPr>
          <w:rFonts w:ascii="Verdana" w:eastAsia="Times New Roman" w:hAnsi="Verdana"/>
        </w:rPr>
        <w:t>to peel off at the pavilion</w:t>
      </w:r>
      <w:r w:rsidR="007034EA">
        <w:rPr>
          <w:rFonts w:ascii="Verdana" w:eastAsia="Times New Roman" w:hAnsi="Verdana"/>
        </w:rPr>
        <w:t>.</w:t>
      </w:r>
    </w:p>
    <w:p w14:paraId="4290B1DB" w14:textId="77777777" w:rsidR="00EC17F7" w:rsidRPr="00EC17F7" w:rsidRDefault="00EC17F7" w:rsidP="00EC17F7">
      <w:pPr>
        <w:spacing w:before="100" w:beforeAutospacing="1" w:after="100" w:afterAutospacing="1" w:line="240" w:lineRule="auto"/>
        <w:contextualSpacing/>
        <w:rPr>
          <w:rFonts w:ascii="Verdana" w:eastAsia="Times New Roman" w:hAnsi="Verdana"/>
        </w:rPr>
      </w:pPr>
    </w:p>
    <w:p w14:paraId="52195FF9" w14:textId="7FC49631" w:rsid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t xml:space="preserve">9.  Treasurer report </w:t>
      </w:r>
      <w:r w:rsidR="00CD5211">
        <w:rPr>
          <w:rFonts w:ascii="Verdana" w:eastAsia="Times New Roman" w:hAnsi="Verdana"/>
          <w:b/>
          <w:u w:val="single"/>
        </w:rPr>
        <w:t>– Alison M.</w:t>
      </w:r>
    </w:p>
    <w:p w14:paraId="014A3CAF" w14:textId="77777777" w:rsidR="007034EA" w:rsidRDefault="007034EA" w:rsidP="00CC2BBB">
      <w:pPr>
        <w:spacing w:before="100" w:beforeAutospacing="1" w:after="100" w:afterAutospacing="1" w:line="240" w:lineRule="auto"/>
        <w:contextualSpacing/>
        <w:rPr>
          <w:rFonts w:ascii="Verdana" w:eastAsia="Times New Roman" w:hAnsi="Verdana"/>
          <w:b/>
          <w:u w:val="single"/>
        </w:rPr>
      </w:pPr>
    </w:p>
    <w:p w14:paraId="3CD1725C" w14:textId="49DAA277" w:rsidR="007034EA" w:rsidRDefault="007034EA" w:rsidP="007034EA">
      <w:pPr>
        <w:spacing w:before="100" w:beforeAutospacing="1" w:after="100" w:afterAutospacing="1" w:line="240" w:lineRule="auto"/>
        <w:contextualSpacing/>
        <w:rPr>
          <w:rFonts w:ascii="Verdana" w:eastAsia="Times New Roman" w:hAnsi="Verdana"/>
        </w:rPr>
      </w:pPr>
      <w:r>
        <w:rPr>
          <w:rFonts w:ascii="Verdana" w:eastAsia="Times New Roman" w:hAnsi="Verdana"/>
        </w:rPr>
        <w:t xml:space="preserve">Work hours are </w:t>
      </w:r>
      <w:r w:rsidRPr="007034EA">
        <w:rPr>
          <w:rFonts w:ascii="Verdana" w:eastAsia="Times New Roman" w:hAnsi="Verdana"/>
        </w:rPr>
        <w:t xml:space="preserve">due at the end of </w:t>
      </w:r>
      <w:r>
        <w:rPr>
          <w:rFonts w:ascii="Verdana" w:eastAsia="Times New Roman" w:hAnsi="Verdana"/>
        </w:rPr>
        <w:t xml:space="preserve">September. Members provide </w:t>
      </w:r>
      <w:r w:rsidRPr="007034EA">
        <w:rPr>
          <w:rFonts w:ascii="Verdana" w:eastAsia="Times New Roman" w:hAnsi="Verdana"/>
        </w:rPr>
        <w:t>25 hours</w:t>
      </w:r>
      <w:r>
        <w:rPr>
          <w:rFonts w:ascii="Verdana" w:eastAsia="Times New Roman" w:hAnsi="Verdana"/>
        </w:rPr>
        <w:t xml:space="preserve"> if they have</w:t>
      </w:r>
      <w:r w:rsidRPr="007034EA">
        <w:rPr>
          <w:rFonts w:ascii="Verdana" w:eastAsia="Times New Roman" w:hAnsi="Verdana"/>
        </w:rPr>
        <w:t xml:space="preserve"> 1 ho</w:t>
      </w:r>
      <w:r>
        <w:rPr>
          <w:rFonts w:ascii="Verdana" w:eastAsia="Times New Roman" w:hAnsi="Verdana"/>
        </w:rPr>
        <w:t>rse</w:t>
      </w:r>
      <w:r w:rsidRPr="007034EA">
        <w:rPr>
          <w:rFonts w:ascii="Verdana" w:eastAsia="Times New Roman" w:hAnsi="Verdana"/>
        </w:rPr>
        <w:t xml:space="preserve">, </w:t>
      </w:r>
      <w:r>
        <w:rPr>
          <w:rFonts w:ascii="Verdana" w:eastAsia="Times New Roman" w:hAnsi="Verdana"/>
        </w:rPr>
        <w:t xml:space="preserve">and </w:t>
      </w:r>
      <w:r w:rsidRPr="007034EA">
        <w:rPr>
          <w:rFonts w:ascii="Verdana" w:eastAsia="Times New Roman" w:hAnsi="Verdana"/>
        </w:rPr>
        <w:t xml:space="preserve">40 hours </w:t>
      </w:r>
      <w:r>
        <w:rPr>
          <w:rFonts w:ascii="Verdana" w:eastAsia="Times New Roman" w:hAnsi="Verdana"/>
        </w:rPr>
        <w:t>if they have two horses. There was a dues schedule change this year which better aligned the</w:t>
      </w:r>
      <w:r w:rsidRPr="007034EA">
        <w:rPr>
          <w:rFonts w:ascii="Verdana" w:eastAsia="Times New Roman" w:hAnsi="Verdana"/>
        </w:rPr>
        <w:t xml:space="preserve"> dues payment schedule </w:t>
      </w:r>
      <w:r>
        <w:rPr>
          <w:rFonts w:ascii="Verdana" w:eastAsia="Times New Roman" w:hAnsi="Verdana"/>
        </w:rPr>
        <w:t>to OHA’s fiscal year, also considering when it would be easier for members to</w:t>
      </w:r>
      <w:r w:rsidRPr="007034EA">
        <w:rPr>
          <w:rFonts w:ascii="Verdana" w:eastAsia="Times New Roman" w:hAnsi="Verdana"/>
        </w:rPr>
        <w:t xml:space="preserve"> make payments. </w:t>
      </w:r>
      <w:r>
        <w:rPr>
          <w:rFonts w:ascii="Verdana" w:eastAsia="Times New Roman" w:hAnsi="Verdana"/>
        </w:rPr>
        <w:t>Due to this schedule change, there are prorated dues for $180 per horse which are due now and late as of Oct. 1</w:t>
      </w:r>
      <w:r w:rsidRPr="007034EA">
        <w:rPr>
          <w:rFonts w:ascii="Verdana" w:eastAsia="Times New Roman" w:hAnsi="Verdana"/>
          <w:vertAlign w:val="superscript"/>
        </w:rPr>
        <w:t>st</w:t>
      </w:r>
      <w:r>
        <w:rPr>
          <w:rFonts w:ascii="Verdana" w:eastAsia="Times New Roman" w:hAnsi="Verdana"/>
        </w:rPr>
        <w:t>.</w:t>
      </w:r>
    </w:p>
    <w:p w14:paraId="639784A6" w14:textId="77777777" w:rsidR="007034EA" w:rsidRDefault="007034EA" w:rsidP="007034EA">
      <w:pPr>
        <w:spacing w:before="100" w:beforeAutospacing="1" w:after="100" w:afterAutospacing="1" w:line="240" w:lineRule="auto"/>
        <w:contextualSpacing/>
        <w:rPr>
          <w:rFonts w:ascii="Verdana" w:eastAsia="Times New Roman" w:hAnsi="Verdana"/>
        </w:rPr>
      </w:pPr>
    </w:p>
    <w:p w14:paraId="4A1CF715" w14:textId="4A74277A" w:rsidR="007034EA" w:rsidRDefault="007034EA" w:rsidP="007034EA">
      <w:pPr>
        <w:spacing w:before="100" w:beforeAutospacing="1" w:after="100" w:afterAutospacing="1" w:line="240" w:lineRule="auto"/>
        <w:contextualSpacing/>
        <w:rPr>
          <w:rFonts w:ascii="Verdana" w:eastAsia="Times New Roman" w:hAnsi="Verdana"/>
        </w:rPr>
      </w:pPr>
      <w:r>
        <w:rPr>
          <w:rFonts w:ascii="Verdana" w:eastAsia="Times New Roman" w:hAnsi="Verdana"/>
        </w:rPr>
        <w:t xml:space="preserve">Our major expenses this past year were </w:t>
      </w:r>
      <w:r w:rsidRPr="007034EA">
        <w:rPr>
          <w:rFonts w:ascii="Verdana" w:eastAsia="Times New Roman" w:hAnsi="Verdana"/>
        </w:rPr>
        <w:t xml:space="preserve">hay </w:t>
      </w:r>
      <w:r>
        <w:rPr>
          <w:rFonts w:ascii="Verdana" w:eastAsia="Times New Roman" w:hAnsi="Verdana"/>
        </w:rPr>
        <w:t xml:space="preserve">at </w:t>
      </w:r>
      <w:r w:rsidRPr="007034EA">
        <w:rPr>
          <w:rFonts w:ascii="Verdana" w:eastAsia="Times New Roman" w:hAnsi="Verdana"/>
        </w:rPr>
        <w:t xml:space="preserve">$10,453, </w:t>
      </w:r>
      <w:r>
        <w:rPr>
          <w:rFonts w:ascii="Verdana" w:eastAsia="Times New Roman" w:hAnsi="Verdana"/>
        </w:rPr>
        <w:t xml:space="preserve">our </w:t>
      </w:r>
      <w:r w:rsidRPr="007034EA">
        <w:rPr>
          <w:rFonts w:ascii="Verdana" w:eastAsia="Times New Roman" w:hAnsi="Verdana"/>
        </w:rPr>
        <w:t>lease</w:t>
      </w:r>
      <w:r>
        <w:rPr>
          <w:rFonts w:ascii="Verdana" w:eastAsia="Times New Roman" w:hAnsi="Verdana"/>
        </w:rPr>
        <w:t xml:space="preserve"> payment which was </w:t>
      </w:r>
      <w:r w:rsidRPr="007034EA">
        <w:rPr>
          <w:rFonts w:ascii="Verdana" w:eastAsia="Times New Roman" w:hAnsi="Verdana"/>
        </w:rPr>
        <w:t xml:space="preserve">$8000, </w:t>
      </w:r>
      <w:r>
        <w:rPr>
          <w:rFonts w:ascii="Verdana" w:eastAsia="Times New Roman" w:hAnsi="Verdana"/>
        </w:rPr>
        <w:t xml:space="preserve">and </w:t>
      </w:r>
      <w:r w:rsidRPr="007034EA">
        <w:rPr>
          <w:rFonts w:ascii="Verdana" w:eastAsia="Times New Roman" w:hAnsi="Verdana"/>
        </w:rPr>
        <w:t xml:space="preserve">insurance </w:t>
      </w:r>
      <w:r>
        <w:rPr>
          <w:rFonts w:ascii="Verdana" w:eastAsia="Times New Roman" w:hAnsi="Verdana"/>
        </w:rPr>
        <w:t xml:space="preserve">which was around </w:t>
      </w:r>
      <w:r w:rsidRPr="007034EA">
        <w:rPr>
          <w:rFonts w:ascii="Verdana" w:eastAsia="Times New Roman" w:hAnsi="Verdana"/>
        </w:rPr>
        <w:t>$2000</w:t>
      </w:r>
      <w:r>
        <w:rPr>
          <w:rFonts w:ascii="Verdana" w:eastAsia="Times New Roman" w:hAnsi="Verdana"/>
        </w:rPr>
        <w:t xml:space="preserve">. For comparison to past years: </w:t>
      </w:r>
    </w:p>
    <w:p w14:paraId="31A8B166" w14:textId="78DFC78A" w:rsidR="00CD5211" w:rsidRPr="00CD5211" w:rsidRDefault="00CD5211" w:rsidP="007034EA">
      <w:pPr>
        <w:spacing w:before="100" w:beforeAutospacing="1" w:after="100" w:afterAutospacing="1" w:line="240" w:lineRule="auto"/>
        <w:contextualSpacing/>
        <w:rPr>
          <w:rFonts w:ascii="Verdana" w:eastAsia="Times New Roman" w:hAnsi="Verdana"/>
          <w:i/>
        </w:rPr>
      </w:pPr>
    </w:p>
    <w:tbl>
      <w:tblPr>
        <w:tblStyle w:val="TableGrid"/>
        <w:tblW w:w="0" w:type="auto"/>
        <w:tblLook w:val="04A0" w:firstRow="1" w:lastRow="0" w:firstColumn="1" w:lastColumn="0" w:noHBand="0" w:noVBand="1"/>
      </w:tblPr>
      <w:tblGrid>
        <w:gridCol w:w="5220"/>
        <w:gridCol w:w="5220"/>
      </w:tblGrid>
      <w:tr w:rsidR="00CD5211" w14:paraId="26F16DB0" w14:textId="77777777" w:rsidTr="00CD5211">
        <w:tc>
          <w:tcPr>
            <w:tcW w:w="5220" w:type="dxa"/>
          </w:tcPr>
          <w:p w14:paraId="12AF6758" w14:textId="6E1C4873" w:rsidR="00CD5211" w:rsidRDefault="00CD5211" w:rsidP="00CD5211">
            <w:pPr>
              <w:spacing w:before="100" w:beforeAutospacing="1" w:after="100" w:afterAutospacing="1" w:line="240" w:lineRule="auto"/>
              <w:contextualSpacing/>
              <w:rPr>
                <w:rFonts w:ascii="Verdana" w:eastAsia="Times New Roman" w:hAnsi="Verdana"/>
              </w:rPr>
            </w:pPr>
            <w:r w:rsidRPr="00C522A1">
              <w:rPr>
                <w:rFonts w:ascii="Verdana" w:eastAsia="Times New Roman" w:hAnsi="Verdana"/>
                <w:i/>
              </w:rPr>
              <w:t>Hay &amp; Salt</w:t>
            </w:r>
          </w:p>
          <w:p w14:paraId="344A63A0" w14:textId="77777777" w:rsidR="00CD5211" w:rsidRPr="007034EA" w:rsidRDefault="00CD5211" w:rsidP="00CD5211">
            <w:pPr>
              <w:spacing w:before="100" w:beforeAutospacing="1" w:after="100" w:afterAutospacing="1" w:line="240" w:lineRule="auto"/>
              <w:contextualSpacing/>
              <w:rPr>
                <w:rFonts w:ascii="Verdana" w:eastAsia="Times New Roman" w:hAnsi="Verdana"/>
              </w:rPr>
            </w:pPr>
            <w:r w:rsidRPr="007034EA">
              <w:rPr>
                <w:rFonts w:ascii="Verdana" w:eastAsia="Times New Roman" w:hAnsi="Verdana"/>
              </w:rPr>
              <w:t xml:space="preserve">2014 - </w:t>
            </w:r>
            <w:r>
              <w:rPr>
                <w:rFonts w:ascii="Verdana" w:eastAsia="Times New Roman" w:hAnsi="Verdana"/>
              </w:rPr>
              <w:t>$</w:t>
            </w:r>
            <w:r w:rsidRPr="007034EA">
              <w:rPr>
                <w:rFonts w:ascii="Verdana" w:eastAsia="Times New Roman" w:hAnsi="Verdana"/>
              </w:rPr>
              <w:t>10,500</w:t>
            </w:r>
          </w:p>
          <w:p w14:paraId="24DCC98B" w14:textId="77777777" w:rsidR="00CD5211" w:rsidRPr="007034EA" w:rsidRDefault="00CD5211" w:rsidP="00CD5211">
            <w:pPr>
              <w:spacing w:before="100" w:beforeAutospacing="1" w:after="100" w:afterAutospacing="1" w:line="240" w:lineRule="auto"/>
              <w:contextualSpacing/>
              <w:rPr>
                <w:rFonts w:ascii="Verdana" w:eastAsia="Times New Roman" w:hAnsi="Verdana"/>
              </w:rPr>
            </w:pPr>
            <w:r w:rsidRPr="007034EA">
              <w:rPr>
                <w:rFonts w:ascii="Verdana" w:eastAsia="Times New Roman" w:hAnsi="Verdana"/>
              </w:rPr>
              <w:t xml:space="preserve">2013 - </w:t>
            </w:r>
            <w:r>
              <w:rPr>
                <w:rFonts w:ascii="Verdana" w:eastAsia="Times New Roman" w:hAnsi="Verdana"/>
              </w:rPr>
              <w:t>$</w:t>
            </w:r>
            <w:r w:rsidRPr="007034EA">
              <w:rPr>
                <w:rFonts w:ascii="Verdana" w:eastAsia="Times New Roman" w:hAnsi="Verdana"/>
              </w:rPr>
              <w:t>15,000</w:t>
            </w:r>
          </w:p>
          <w:p w14:paraId="0C5BB2E4" w14:textId="3BF6E721" w:rsidR="00CD5211" w:rsidRDefault="00CD5211" w:rsidP="007034EA">
            <w:pPr>
              <w:spacing w:before="100" w:beforeAutospacing="1" w:after="100" w:afterAutospacing="1" w:line="240" w:lineRule="auto"/>
              <w:contextualSpacing/>
              <w:rPr>
                <w:rFonts w:ascii="Verdana" w:eastAsia="Times New Roman" w:hAnsi="Verdana"/>
                <w:i/>
              </w:rPr>
            </w:pPr>
            <w:r w:rsidRPr="007034EA">
              <w:rPr>
                <w:rFonts w:ascii="Verdana" w:eastAsia="Times New Roman" w:hAnsi="Verdana"/>
              </w:rPr>
              <w:t xml:space="preserve">2012 - </w:t>
            </w:r>
            <w:r>
              <w:rPr>
                <w:rFonts w:ascii="Verdana" w:eastAsia="Times New Roman" w:hAnsi="Verdana"/>
              </w:rPr>
              <w:t>$</w:t>
            </w:r>
            <w:r w:rsidRPr="007034EA">
              <w:rPr>
                <w:rFonts w:ascii="Verdana" w:eastAsia="Times New Roman" w:hAnsi="Verdana"/>
              </w:rPr>
              <w:t xml:space="preserve">11,500 </w:t>
            </w:r>
          </w:p>
        </w:tc>
        <w:tc>
          <w:tcPr>
            <w:tcW w:w="5220" w:type="dxa"/>
          </w:tcPr>
          <w:p w14:paraId="1709BE2D" w14:textId="77777777" w:rsidR="00CD5211" w:rsidRPr="00C522A1" w:rsidRDefault="00CD5211" w:rsidP="00CD5211">
            <w:pPr>
              <w:spacing w:before="100" w:beforeAutospacing="1" w:after="100" w:afterAutospacing="1" w:line="240" w:lineRule="auto"/>
              <w:contextualSpacing/>
              <w:rPr>
                <w:rFonts w:ascii="Verdana" w:eastAsia="Times New Roman" w:hAnsi="Verdana"/>
                <w:i/>
              </w:rPr>
            </w:pPr>
            <w:r w:rsidRPr="00C522A1">
              <w:rPr>
                <w:rFonts w:ascii="Verdana" w:eastAsia="Times New Roman" w:hAnsi="Verdana"/>
                <w:i/>
              </w:rPr>
              <w:t>Lease (after capital improvement credits)</w:t>
            </w:r>
          </w:p>
          <w:p w14:paraId="6BD17187" w14:textId="49264BF7" w:rsidR="00CD5211" w:rsidRDefault="00CD5211" w:rsidP="00CD5211">
            <w:pPr>
              <w:spacing w:before="100" w:beforeAutospacing="1" w:after="100" w:afterAutospacing="1" w:line="240" w:lineRule="auto"/>
              <w:contextualSpacing/>
              <w:rPr>
                <w:rFonts w:ascii="Verdana" w:eastAsia="Times New Roman" w:hAnsi="Verdana"/>
              </w:rPr>
            </w:pPr>
            <w:r w:rsidRPr="007034EA">
              <w:rPr>
                <w:rFonts w:ascii="Verdana" w:eastAsia="Times New Roman" w:hAnsi="Verdana"/>
              </w:rPr>
              <w:t xml:space="preserve">2014 </w:t>
            </w:r>
            <w:r>
              <w:rPr>
                <w:rFonts w:ascii="Verdana" w:eastAsia="Times New Roman" w:hAnsi="Verdana"/>
              </w:rPr>
              <w:t>- $</w:t>
            </w:r>
            <w:r w:rsidRPr="007034EA">
              <w:rPr>
                <w:rFonts w:ascii="Verdana" w:eastAsia="Times New Roman" w:hAnsi="Verdana"/>
              </w:rPr>
              <w:t>6100</w:t>
            </w:r>
          </w:p>
          <w:p w14:paraId="5CFD3630" w14:textId="5D3D2902" w:rsidR="00CD5211" w:rsidRDefault="00CD5211" w:rsidP="00CD5211">
            <w:pPr>
              <w:spacing w:before="100" w:beforeAutospacing="1" w:after="100" w:afterAutospacing="1" w:line="240" w:lineRule="auto"/>
              <w:contextualSpacing/>
              <w:rPr>
                <w:rFonts w:ascii="Verdana" w:eastAsia="Times New Roman" w:hAnsi="Verdana"/>
              </w:rPr>
            </w:pPr>
            <w:r w:rsidRPr="007034EA">
              <w:rPr>
                <w:rFonts w:ascii="Verdana" w:eastAsia="Times New Roman" w:hAnsi="Verdana"/>
              </w:rPr>
              <w:t xml:space="preserve">2013 </w:t>
            </w:r>
            <w:r>
              <w:rPr>
                <w:rFonts w:ascii="Verdana" w:eastAsia="Times New Roman" w:hAnsi="Verdana"/>
              </w:rPr>
              <w:t>- $</w:t>
            </w:r>
            <w:r w:rsidRPr="007034EA">
              <w:rPr>
                <w:rFonts w:ascii="Verdana" w:eastAsia="Times New Roman" w:hAnsi="Verdana"/>
              </w:rPr>
              <w:t>5139</w:t>
            </w:r>
          </w:p>
          <w:p w14:paraId="34EA98B7" w14:textId="0E5B093F" w:rsidR="00CD5211" w:rsidRDefault="00CD5211" w:rsidP="007034EA">
            <w:pPr>
              <w:spacing w:before="100" w:beforeAutospacing="1" w:after="100" w:afterAutospacing="1" w:line="240" w:lineRule="auto"/>
              <w:contextualSpacing/>
              <w:rPr>
                <w:rFonts w:ascii="Verdana" w:eastAsia="Times New Roman" w:hAnsi="Verdana"/>
                <w:i/>
              </w:rPr>
            </w:pPr>
            <w:r w:rsidRPr="007034EA">
              <w:rPr>
                <w:rFonts w:ascii="Verdana" w:eastAsia="Times New Roman" w:hAnsi="Verdana"/>
              </w:rPr>
              <w:t xml:space="preserve">2012 </w:t>
            </w:r>
            <w:r>
              <w:rPr>
                <w:rFonts w:ascii="Verdana" w:eastAsia="Times New Roman" w:hAnsi="Verdana"/>
              </w:rPr>
              <w:t xml:space="preserve">- </w:t>
            </w:r>
            <w:r w:rsidRPr="007034EA">
              <w:rPr>
                <w:rFonts w:ascii="Verdana" w:eastAsia="Times New Roman" w:hAnsi="Verdana"/>
              </w:rPr>
              <w:t xml:space="preserve">$2438 </w:t>
            </w:r>
          </w:p>
        </w:tc>
      </w:tr>
    </w:tbl>
    <w:p w14:paraId="6DAABD76" w14:textId="77777777" w:rsidR="007034EA" w:rsidRDefault="007034EA" w:rsidP="007034EA">
      <w:pPr>
        <w:spacing w:before="100" w:beforeAutospacing="1" w:after="100" w:afterAutospacing="1" w:line="240" w:lineRule="auto"/>
        <w:contextualSpacing/>
        <w:rPr>
          <w:rFonts w:ascii="Verdana" w:eastAsia="Times New Roman" w:hAnsi="Verdana"/>
        </w:rPr>
      </w:pPr>
    </w:p>
    <w:p w14:paraId="3C3B6BB1" w14:textId="7C2665C2" w:rsidR="00873393" w:rsidRPr="007034EA" w:rsidRDefault="00873393" w:rsidP="00873393">
      <w:pPr>
        <w:spacing w:before="100" w:beforeAutospacing="1" w:after="100" w:afterAutospacing="1" w:line="240" w:lineRule="auto"/>
        <w:contextualSpacing/>
        <w:rPr>
          <w:rFonts w:ascii="Verdana" w:eastAsia="Times New Roman" w:hAnsi="Verdana"/>
        </w:rPr>
      </w:pPr>
      <w:r>
        <w:rPr>
          <w:rFonts w:ascii="Verdana" w:eastAsia="Times New Roman" w:hAnsi="Verdana"/>
        </w:rPr>
        <w:t>Our</w:t>
      </w:r>
      <w:r w:rsidRPr="007034EA">
        <w:rPr>
          <w:rFonts w:ascii="Verdana" w:eastAsia="Times New Roman" w:hAnsi="Verdana"/>
        </w:rPr>
        <w:t xml:space="preserve"> lease cost is based on the number of AUMs (animal units of measurement) and the price of beef on t</w:t>
      </w:r>
      <w:r w:rsidR="00535C78">
        <w:rPr>
          <w:rFonts w:ascii="Verdana" w:eastAsia="Times New Roman" w:hAnsi="Verdana"/>
        </w:rPr>
        <w:t>he Chicago Stock E</w:t>
      </w:r>
      <w:r>
        <w:rPr>
          <w:rFonts w:ascii="Verdana" w:eastAsia="Times New Roman" w:hAnsi="Verdana"/>
        </w:rPr>
        <w:t>xchange. This measurement is used because EBMUD’s</w:t>
      </w:r>
      <w:r w:rsidRPr="007034EA">
        <w:rPr>
          <w:rFonts w:ascii="Verdana" w:eastAsia="Times New Roman" w:hAnsi="Verdana"/>
        </w:rPr>
        <w:t xml:space="preserve"> lea</w:t>
      </w:r>
      <w:r>
        <w:rPr>
          <w:rFonts w:ascii="Verdana" w:eastAsia="Times New Roman" w:hAnsi="Verdana"/>
        </w:rPr>
        <w:t>ses are primarily cattle leases. EBMUD recently</w:t>
      </w:r>
      <w:r w:rsidRPr="007034EA">
        <w:rPr>
          <w:rFonts w:ascii="Verdana" w:eastAsia="Times New Roman" w:hAnsi="Verdana"/>
        </w:rPr>
        <w:t xml:space="preserve"> lowered the AUM rate for us and the other horse pastures</w:t>
      </w:r>
      <w:r>
        <w:rPr>
          <w:rFonts w:ascii="Verdana" w:eastAsia="Times New Roman" w:hAnsi="Verdana"/>
        </w:rPr>
        <w:t>. W</w:t>
      </w:r>
      <w:r w:rsidRPr="007034EA">
        <w:rPr>
          <w:rFonts w:ascii="Verdana" w:eastAsia="Times New Roman" w:hAnsi="Verdana"/>
        </w:rPr>
        <w:t xml:space="preserve">e get </w:t>
      </w:r>
      <w:r w:rsidR="00526F6C">
        <w:rPr>
          <w:rFonts w:ascii="Verdana" w:eastAsia="Times New Roman" w:hAnsi="Verdana"/>
        </w:rPr>
        <w:t xml:space="preserve">the </w:t>
      </w:r>
      <w:r w:rsidRPr="007034EA">
        <w:rPr>
          <w:rFonts w:ascii="Verdana" w:eastAsia="Times New Roman" w:hAnsi="Verdana"/>
        </w:rPr>
        <w:t xml:space="preserve">price of cattle in November, but we won’t know our </w:t>
      </w:r>
      <w:r>
        <w:rPr>
          <w:rFonts w:ascii="Verdana" w:eastAsia="Times New Roman" w:hAnsi="Verdana"/>
        </w:rPr>
        <w:t xml:space="preserve">actual </w:t>
      </w:r>
      <w:r w:rsidRPr="007034EA">
        <w:rPr>
          <w:rFonts w:ascii="Verdana" w:eastAsia="Times New Roman" w:hAnsi="Verdana"/>
        </w:rPr>
        <w:t>lease cost until later when the AGP and capi</w:t>
      </w:r>
      <w:r>
        <w:rPr>
          <w:rFonts w:ascii="Verdana" w:eastAsia="Times New Roman" w:hAnsi="Verdana"/>
        </w:rPr>
        <w:t>tal improvements are approved. </w:t>
      </w:r>
    </w:p>
    <w:p w14:paraId="33721FD1" w14:textId="77777777" w:rsidR="00873393" w:rsidRDefault="00873393" w:rsidP="007034EA">
      <w:pPr>
        <w:spacing w:before="100" w:beforeAutospacing="1" w:after="100" w:afterAutospacing="1" w:line="240" w:lineRule="auto"/>
        <w:contextualSpacing/>
        <w:rPr>
          <w:rFonts w:ascii="Verdana" w:eastAsia="Times New Roman" w:hAnsi="Verdana"/>
        </w:rPr>
      </w:pPr>
    </w:p>
    <w:p w14:paraId="772B5D4C" w14:textId="4BFF375A" w:rsidR="007034EA" w:rsidRDefault="007034EA" w:rsidP="007034EA">
      <w:pPr>
        <w:spacing w:before="100" w:beforeAutospacing="1" w:after="100" w:afterAutospacing="1" w:line="240" w:lineRule="auto"/>
        <w:contextualSpacing/>
        <w:rPr>
          <w:rFonts w:ascii="Verdana" w:eastAsia="Times New Roman" w:hAnsi="Verdana"/>
        </w:rPr>
      </w:pPr>
      <w:r>
        <w:rPr>
          <w:rFonts w:ascii="Verdana" w:eastAsia="Times New Roman" w:hAnsi="Verdana"/>
        </w:rPr>
        <w:t>This year we’ll have</w:t>
      </w:r>
      <w:r w:rsidRPr="007034EA">
        <w:rPr>
          <w:rFonts w:ascii="Verdana" w:eastAsia="Times New Roman" w:hAnsi="Verdana"/>
        </w:rPr>
        <w:t xml:space="preserve"> approximately $25,000 of income </w:t>
      </w:r>
      <w:r>
        <w:rPr>
          <w:rFonts w:ascii="Verdana" w:eastAsia="Times New Roman" w:hAnsi="Verdana"/>
        </w:rPr>
        <w:t>from dues. There is a $2500 loss projected</w:t>
      </w:r>
      <w:r w:rsidRPr="007034EA">
        <w:rPr>
          <w:rFonts w:ascii="Verdana" w:eastAsia="Times New Roman" w:hAnsi="Verdana"/>
        </w:rPr>
        <w:t xml:space="preserve"> for this year, and we had reserve i</w:t>
      </w:r>
      <w:r>
        <w:rPr>
          <w:rFonts w:ascii="Verdana" w:eastAsia="Times New Roman" w:hAnsi="Verdana"/>
        </w:rPr>
        <w:t>n our account that covered it. O</w:t>
      </w:r>
      <w:r w:rsidRPr="007034EA">
        <w:rPr>
          <w:rFonts w:ascii="Verdana" w:eastAsia="Times New Roman" w:hAnsi="Verdana"/>
        </w:rPr>
        <w:t>nce we know what our lease pa</w:t>
      </w:r>
      <w:r>
        <w:rPr>
          <w:rFonts w:ascii="Verdana" w:eastAsia="Times New Roman" w:hAnsi="Verdana"/>
        </w:rPr>
        <w:t>yment will be, we should do a cost-benefit analysis to determine</w:t>
      </w:r>
      <w:r w:rsidRPr="007034EA">
        <w:rPr>
          <w:rFonts w:ascii="Verdana" w:eastAsia="Times New Roman" w:hAnsi="Verdana"/>
        </w:rPr>
        <w:t xml:space="preserve"> whether we</w:t>
      </w:r>
      <w:r>
        <w:rPr>
          <w:rFonts w:ascii="Verdana" w:eastAsia="Times New Roman" w:hAnsi="Verdana"/>
        </w:rPr>
        <w:t xml:space="preserve"> should consider raising dues. </w:t>
      </w:r>
    </w:p>
    <w:p w14:paraId="503A433F" w14:textId="77777777" w:rsidR="00873393" w:rsidRDefault="00873393" w:rsidP="007034EA">
      <w:pPr>
        <w:spacing w:before="100" w:beforeAutospacing="1" w:after="100" w:afterAutospacing="1" w:line="240" w:lineRule="auto"/>
        <w:contextualSpacing/>
        <w:rPr>
          <w:rFonts w:ascii="Verdana" w:eastAsia="Times New Roman" w:hAnsi="Verdana"/>
        </w:rPr>
      </w:pPr>
    </w:p>
    <w:p w14:paraId="4A335C6A" w14:textId="71477703" w:rsidR="007034EA" w:rsidRPr="007034EA" w:rsidRDefault="00873393" w:rsidP="007034EA">
      <w:pPr>
        <w:spacing w:before="100" w:beforeAutospacing="1" w:after="100" w:afterAutospacing="1" w:line="240" w:lineRule="auto"/>
        <w:contextualSpacing/>
        <w:rPr>
          <w:rFonts w:ascii="Verdana" w:eastAsia="Times New Roman" w:hAnsi="Verdana"/>
        </w:rPr>
      </w:pPr>
      <w:r>
        <w:rPr>
          <w:rFonts w:ascii="Verdana" w:eastAsia="Times New Roman" w:hAnsi="Verdana"/>
        </w:rPr>
        <w:t>W</w:t>
      </w:r>
      <w:r w:rsidR="007034EA" w:rsidRPr="007034EA">
        <w:rPr>
          <w:rFonts w:ascii="Verdana" w:eastAsia="Times New Roman" w:hAnsi="Verdana"/>
        </w:rPr>
        <w:t>e will have about $15k in the bank after all our expenses</w:t>
      </w:r>
      <w:r>
        <w:rPr>
          <w:rFonts w:ascii="Verdana" w:eastAsia="Times New Roman" w:hAnsi="Verdana"/>
        </w:rPr>
        <w:t xml:space="preserve"> are paid</w:t>
      </w:r>
      <w:r w:rsidR="007034EA" w:rsidRPr="007034EA">
        <w:rPr>
          <w:rFonts w:ascii="Verdana" w:eastAsia="Times New Roman" w:hAnsi="Verdana"/>
        </w:rPr>
        <w:t xml:space="preserve">. </w:t>
      </w:r>
      <w:r>
        <w:rPr>
          <w:rFonts w:ascii="Verdana" w:eastAsia="Times New Roman" w:hAnsi="Verdana"/>
        </w:rPr>
        <w:t xml:space="preserve">This is in line with the $10,000 buffer the board agreed upon a few years ago. The full </w:t>
      </w:r>
      <w:r w:rsidR="007034EA" w:rsidRPr="007034EA">
        <w:rPr>
          <w:rFonts w:ascii="Verdana" w:eastAsia="Times New Roman" w:hAnsi="Verdana"/>
        </w:rPr>
        <w:t xml:space="preserve">financial report will be on the website when the year closes. </w:t>
      </w:r>
    </w:p>
    <w:p w14:paraId="1806BA7A" w14:textId="77777777" w:rsidR="007034EA" w:rsidRPr="00CC2BBB" w:rsidRDefault="007034EA" w:rsidP="00CC2BBB">
      <w:pPr>
        <w:spacing w:before="100" w:beforeAutospacing="1" w:after="100" w:afterAutospacing="1" w:line="240" w:lineRule="auto"/>
        <w:contextualSpacing/>
        <w:rPr>
          <w:rFonts w:ascii="Verdana" w:eastAsia="Times New Roman" w:hAnsi="Verdana"/>
          <w:b/>
          <w:u w:val="single"/>
        </w:rPr>
      </w:pPr>
    </w:p>
    <w:p w14:paraId="3283A9DA" w14:textId="77777777" w:rsidR="00CC2BBB" w:rsidRDefault="00CC2BBB" w:rsidP="00CC2BBB">
      <w:pPr>
        <w:spacing w:before="100" w:beforeAutospacing="1" w:after="100" w:afterAutospacing="1" w:line="240" w:lineRule="auto"/>
        <w:contextualSpacing/>
        <w:rPr>
          <w:rFonts w:ascii="Verdana" w:eastAsia="Times New Roman" w:hAnsi="Verdana"/>
          <w:b/>
          <w:u w:val="single"/>
        </w:rPr>
      </w:pPr>
      <w:r w:rsidRPr="00CC2BBB">
        <w:rPr>
          <w:rFonts w:ascii="Verdana" w:eastAsia="Times New Roman" w:hAnsi="Verdana"/>
          <w:b/>
          <w:u w:val="single"/>
        </w:rPr>
        <w:t>10.  Election of 2015-16 Board (Allison B &amp; Eddie ineligible, Heather, Kirsten &amp; Linda continue)</w:t>
      </w:r>
    </w:p>
    <w:p w14:paraId="035727CC" w14:textId="77777777" w:rsidR="007034EA" w:rsidRDefault="007034EA" w:rsidP="00CC2BBB">
      <w:pPr>
        <w:spacing w:before="100" w:beforeAutospacing="1" w:after="100" w:afterAutospacing="1" w:line="240" w:lineRule="auto"/>
        <w:contextualSpacing/>
        <w:rPr>
          <w:rFonts w:ascii="Verdana" w:eastAsia="Times New Roman" w:hAnsi="Verdana"/>
          <w:b/>
          <w:u w:val="single"/>
        </w:rPr>
      </w:pPr>
    </w:p>
    <w:p w14:paraId="7639CDFF" w14:textId="746271A8" w:rsidR="00873393" w:rsidRDefault="007034EA" w:rsidP="007034EA">
      <w:pPr>
        <w:spacing w:before="100" w:beforeAutospacing="1" w:after="100" w:afterAutospacing="1" w:line="240" w:lineRule="auto"/>
        <w:contextualSpacing/>
        <w:rPr>
          <w:rFonts w:ascii="Verdana" w:eastAsia="Times New Roman" w:hAnsi="Verdana"/>
        </w:rPr>
      </w:pPr>
      <w:r>
        <w:rPr>
          <w:rFonts w:ascii="Verdana" w:eastAsia="Times New Roman" w:hAnsi="Verdana"/>
        </w:rPr>
        <w:t>The following new board members were elected</w:t>
      </w:r>
      <w:r w:rsidR="00873393">
        <w:rPr>
          <w:rFonts w:ascii="Verdana" w:eastAsia="Times New Roman" w:hAnsi="Verdana"/>
        </w:rPr>
        <w:t xml:space="preserve"> to the board:</w:t>
      </w:r>
    </w:p>
    <w:p w14:paraId="342BCE0F" w14:textId="2193B05E" w:rsidR="00BC146D" w:rsidRPr="00873393" w:rsidRDefault="00BC146D" w:rsidP="00BC146D">
      <w:pPr>
        <w:pStyle w:val="ListParagraph"/>
        <w:numPr>
          <w:ilvl w:val="0"/>
          <w:numId w:val="24"/>
        </w:numPr>
        <w:spacing w:before="100" w:beforeAutospacing="1" w:after="100" w:afterAutospacing="1"/>
        <w:rPr>
          <w:rFonts w:ascii="Verdana" w:eastAsia="Times New Roman" w:hAnsi="Verdana"/>
        </w:rPr>
      </w:pPr>
      <w:r>
        <w:rPr>
          <w:rFonts w:ascii="Verdana" w:eastAsia="Times New Roman" w:hAnsi="Verdana"/>
        </w:rPr>
        <w:t>Ann</w:t>
      </w:r>
      <w:r w:rsidRPr="00873393">
        <w:rPr>
          <w:rFonts w:ascii="Verdana" w:eastAsia="Times New Roman" w:hAnsi="Verdana"/>
        </w:rPr>
        <w:t>a </w:t>
      </w:r>
    </w:p>
    <w:p w14:paraId="0F8CD930" w14:textId="77777777" w:rsidR="00BC146D" w:rsidRDefault="00BC146D" w:rsidP="00BC146D">
      <w:pPr>
        <w:pStyle w:val="ListParagraph"/>
        <w:numPr>
          <w:ilvl w:val="0"/>
          <w:numId w:val="24"/>
        </w:numPr>
        <w:spacing w:before="100" w:beforeAutospacing="1" w:after="100" w:afterAutospacing="1"/>
        <w:rPr>
          <w:rFonts w:ascii="Verdana" w:eastAsia="Times New Roman" w:hAnsi="Verdana"/>
        </w:rPr>
      </w:pPr>
      <w:r w:rsidRPr="00873393">
        <w:rPr>
          <w:rFonts w:ascii="Verdana" w:eastAsia="Times New Roman" w:hAnsi="Verdana"/>
        </w:rPr>
        <w:t>Page</w:t>
      </w:r>
    </w:p>
    <w:p w14:paraId="2974C1B5" w14:textId="77777777" w:rsidR="00BC146D" w:rsidRPr="00873393" w:rsidRDefault="00BC146D" w:rsidP="00BC146D">
      <w:pPr>
        <w:pStyle w:val="ListParagraph"/>
        <w:numPr>
          <w:ilvl w:val="0"/>
          <w:numId w:val="24"/>
        </w:numPr>
        <w:spacing w:before="100" w:beforeAutospacing="1" w:after="100" w:afterAutospacing="1"/>
        <w:rPr>
          <w:rFonts w:ascii="Verdana" w:eastAsia="Times New Roman" w:hAnsi="Verdana"/>
        </w:rPr>
      </w:pPr>
      <w:r w:rsidRPr="00873393">
        <w:rPr>
          <w:rFonts w:ascii="Verdana" w:eastAsia="Times New Roman" w:hAnsi="Verdana"/>
        </w:rPr>
        <w:t>Sally</w:t>
      </w:r>
    </w:p>
    <w:p w14:paraId="7F380A3A" w14:textId="77777777" w:rsidR="00BC146D" w:rsidRPr="00873393" w:rsidRDefault="00BC146D" w:rsidP="00BC146D">
      <w:pPr>
        <w:pStyle w:val="ListParagraph"/>
        <w:numPr>
          <w:ilvl w:val="0"/>
          <w:numId w:val="24"/>
        </w:numPr>
        <w:spacing w:before="100" w:beforeAutospacing="1" w:after="100" w:afterAutospacing="1"/>
        <w:rPr>
          <w:rFonts w:ascii="Verdana" w:eastAsia="Times New Roman" w:hAnsi="Verdana"/>
        </w:rPr>
      </w:pPr>
      <w:proofErr w:type="spellStart"/>
      <w:r w:rsidRPr="00873393">
        <w:rPr>
          <w:rFonts w:ascii="Verdana" w:eastAsia="Times New Roman" w:hAnsi="Verdana"/>
        </w:rPr>
        <w:t>Wakean</w:t>
      </w:r>
      <w:proofErr w:type="spellEnd"/>
    </w:p>
    <w:p w14:paraId="6E82DC1C" w14:textId="77777777" w:rsidR="00CD5211" w:rsidRDefault="00CD5211">
      <w:pPr>
        <w:spacing w:after="0" w:line="240" w:lineRule="auto"/>
        <w:rPr>
          <w:rFonts w:ascii="Verdana" w:eastAsia="Times New Roman" w:hAnsi="Verdana"/>
        </w:rPr>
      </w:pPr>
      <w:r>
        <w:rPr>
          <w:rFonts w:ascii="Verdana" w:eastAsia="Times New Roman" w:hAnsi="Verdana"/>
        </w:rPr>
        <w:br w:type="page"/>
      </w:r>
    </w:p>
    <w:p w14:paraId="668D2CFD" w14:textId="557E6F5B" w:rsidR="00873393" w:rsidRDefault="00873393" w:rsidP="007034EA">
      <w:pPr>
        <w:spacing w:before="100" w:beforeAutospacing="1" w:after="100" w:afterAutospacing="1" w:line="240" w:lineRule="auto"/>
        <w:contextualSpacing/>
        <w:rPr>
          <w:rFonts w:ascii="Verdana" w:eastAsia="Times New Roman" w:hAnsi="Verdana"/>
        </w:rPr>
      </w:pPr>
      <w:r>
        <w:rPr>
          <w:rFonts w:ascii="Verdana" w:eastAsia="Times New Roman" w:hAnsi="Verdana"/>
        </w:rPr>
        <w:lastRenderedPageBreak/>
        <w:t>And the following members will</w:t>
      </w:r>
      <w:r w:rsidR="00535C78">
        <w:rPr>
          <w:rFonts w:ascii="Verdana" w:eastAsia="Times New Roman" w:hAnsi="Verdana"/>
        </w:rPr>
        <w:t xml:space="preserve"> continue on in</w:t>
      </w:r>
      <w:r>
        <w:rPr>
          <w:rFonts w:ascii="Verdana" w:eastAsia="Times New Roman" w:hAnsi="Verdana"/>
        </w:rPr>
        <w:t xml:space="preserve"> their </w:t>
      </w:r>
      <w:proofErr w:type="gramStart"/>
      <w:r>
        <w:rPr>
          <w:rFonts w:ascii="Verdana" w:eastAsia="Times New Roman" w:hAnsi="Verdana"/>
        </w:rPr>
        <w:t>2 year</w:t>
      </w:r>
      <w:proofErr w:type="gramEnd"/>
      <w:r>
        <w:rPr>
          <w:rFonts w:ascii="Verdana" w:eastAsia="Times New Roman" w:hAnsi="Verdana"/>
        </w:rPr>
        <w:t xml:space="preserve"> term:</w:t>
      </w:r>
    </w:p>
    <w:p w14:paraId="365EB5A7" w14:textId="77777777" w:rsidR="00BC146D" w:rsidRDefault="00BC146D" w:rsidP="00BC146D">
      <w:pPr>
        <w:pStyle w:val="ListParagraph"/>
        <w:numPr>
          <w:ilvl w:val="0"/>
          <w:numId w:val="24"/>
        </w:numPr>
        <w:spacing w:before="100" w:beforeAutospacing="1" w:after="100" w:afterAutospacing="1" w:line="240" w:lineRule="auto"/>
        <w:rPr>
          <w:rFonts w:ascii="Verdana" w:eastAsia="Times New Roman" w:hAnsi="Verdana"/>
        </w:rPr>
      </w:pPr>
      <w:r>
        <w:rPr>
          <w:rFonts w:ascii="Verdana" w:eastAsia="Times New Roman" w:hAnsi="Verdana"/>
        </w:rPr>
        <w:t>Heather</w:t>
      </w:r>
    </w:p>
    <w:p w14:paraId="6A6B8B1A" w14:textId="77777777" w:rsidR="00BC146D" w:rsidRDefault="00BC146D" w:rsidP="00BC146D">
      <w:pPr>
        <w:pStyle w:val="ListParagraph"/>
        <w:numPr>
          <w:ilvl w:val="0"/>
          <w:numId w:val="24"/>
        </w:numPr>
        <w:spacing w:before="100" w:beforeAutospacing="1" w:after="100" w:afterAutospacing="1" w:line="240" w:lineRule="auto"/>
        <w:rPr>
          <w:rFonts w:ascii="Verdana" w:eastAsia="Times New Roman" w:hAnsi="Verdana"/>
        </w:rPr>
      </w:pPr>
      <w:r>
        <w:rPr>
          <w:rFonts w:ascii="Verdana" w:eastAsia="Times New Roman" w:hAnsi="Verdana"/>
        </w:rPr>
        <w:t>Kirsten</w:t>
      </w:r>
    </w:p>
    <w:p w14:paraId="3AC45091" w14:textId="77777777" w:rsidR="00BC146D" w:rsidRPr="00F81DD0" w:rsidRDefault="00BC146D" w:rsidP="00BC146D">
      <w:pPr>
        <w:pStyle w:val="ListParagraph"/>
        <w:numPr>
          <w:ilvl w:val="0"/>
          <w:numId w:val="24"/>
        </w:numPr>
        <w:spacing w:before="100" w:beforeAutospacing="1" w:after="100" w:afterAutospacing="1" w:line="240" w:lineRule="auto"/>
        <w:rPr>
          <w:rFonts w:ascii="Verdana" w:eastAsia="Times New Roman" w:hAnsi="Verdana"/>
        </w:rPr>
      </w:pPr>
      <w:r>
        <w:rPr>
          <w:rFonts w:ascii="Verdana" w:eastAsia="Times New Roman" w:hAnsi="Verdana"/>
        </w:rPr>
        <w:t>Linda</w:t>
      </w:r>
    </w:p>
    <w:p w14:paraId="08DF3997" w14:textId="5356C498" w:rsidR="00873393" w:rsidRDefault="00CC2BBB" w:rsidP="00535C78">
      <w:pPr>
        <w:spacing w:before="100" w:beforeAutospacing="1" w:after="100" w:afterAutospacing="1"/>
        <w:rPr>
          <w:rFonts w:ascii="Verdana" w:eastAsia="Times New Roman" w:hAnsi="Verdana"/>
          <w:b/>
          <w:u w:val="single"/>
        </w:rPr>
      </w:pPr>
      <w:r w:rsidRPr="00BC146D">
        <w:rPr>
          <w:rFonts w:ascii="Verdana" w:eastAsia="Times New Roman" w:hAnsi="Verdana"/>
          <w:b/>
          <w:u w:val="single"/>
        </w:rPr>
        <w:t>11. Open forum</w:t>
      </w:r>
    </w:p>
    <w:p w14:paraId="1B4274C5" w14:textId="4588F747" w:rsidR="00873393" w:rsidRPr="00873393" w:rsidRDefault="00873393" w:rsidP="00873393">
      <w:pPr>
        <w:spacing w:before="100" w:beforeAutospacing="1" w:after="100" w:afterAutospacing="1" w:line="240" w:lineRule="auto"/>
        <w:contextualSpacing/>
        <w:rPr>
          <w:rFonts w:ascii="Verdana" w:eastAsia="Times New Roman" w:hAnsi="Verdana"/>
        </w:rPr>
      </w:pPr>
      <w:r>
        <w:rPr>
          <w:rFonts w:ascii="Verdana" w:eastAsia="Times New Roman" w:hAnsi="Verdana"/>
        </w:rPr>
        <w:t>This list does not include some projects listed in the capital improvements section above.</w:t>
      </w:r>
    </w:p>
    <w:p w14:paraId="5F8677DD" w14:textId="77777777" w:rsidR="00873393" w:rsidRPr="00873393" w:rsidRDefault="00873393" w:rsidP="00873393">
      <w:pPr>
        <w:spacing w:before="100" w:beforeAutospacing="1" w:after="100" w:afterAutospacing="1" w:line="240" w:lineRule="auto"/>
        <w:contextualSpacing/>
        <w:rPr>
          <w:rFonts w:ascii="Verdana" w:eastAsia="Times New Roman" w:hAnsi="Verdana"/>
        </w:rPr>
      </w:pPr>
    </w:p>
    <w:p w14:paraId="44B1525F" w14:textId="77777777" w:rsidR="00873393" w:rsidRPr="00873393" w:rsidRDefault="00873393" w:rsidP="00873393">
      <w:pPr>
        <w:spacing w:before="100" w:beforeAutospacing="1" w:after="100" w:afterAutospacing="1" w:line="240" w:lineRule="auto"/>
        <w:contextualSpacing/>
        <w:rPr>
          <w:rFonts w:ascii="Verdana" w:eastAsia="Times New Roman" w:hAnsi="Verdana"/>
          <w:b/>
        </w:rPr>
      </w:pPr>
      <w:r w:rsidRPr="00873393">
        <w:rPr>
          <w:rFonts w:ascii="Verdana" w:eastAsia="Times New Roman" w:hAnsi="Verdana"/>
          <w:b/>
        </w:rPr>
        <w:t>Facilities</w:t>
      </w:r>
    </w:p>
    <w:p w14:paraId="61B1CE5E" w14:textId="77777777" w:rsidR="00873393" w:rsidRPr="00873393" w:rsidRDefault="00873393" w:rsidP="00873393">
      <w:pPr>
        <w:pStyle w:val="ListParagraph"/>
        <w:numPr>
          <w:ilvl w:val="0"/>
          <w:numId w:val="25"/>
        </w:numPr>
        <w:spacing w:before="100" w:beforeAutospacing="1" w:after="100" w:afterAutospacing="1" w:line="240" w:lineRule="auto"/>
        <w:rPr>
          <w:rFonts w:ascii="Verdana" w:eastAsia="Times New Roman" w:hAnsi="Verdana"/>
        </w:rPr>
      </w:pPr>
      <w:r w:rsidRPr="00873393">
        <w:rPr>
          <w:rFonts w:ascii="Verdana" w:eastAsia="Times New Roman" w:hAnsi="Verdana"/>
        </w:rPr>
        <w:t>Rebuild/move hay enclosure in Upper Sullivan</w:t>
      </w:r>
    </w:p>
    <w:p w14:paraId="7D46CD67" w14:textId="77777777" w:rsidR="00873393" w:rsidRPr="00873393" w:rsidRDefault="00873393" w:rsidP="00873393">
      <w:pPr>
        <w:pStyle w:val="ListParagraph"/>
        <w:numPr>
          <w:ilvl w:val="0"/>
          <w:numId w:val="25"/>
        </w:numPr>
        <w:spacing w:before="100" w:beforeAutospacing="1" w:after="100" w:afterAutospacing="1" w:line="240" w:lineRule="auto"/>
        <w:rPr>
          <w:rFonts w:ascii="Verdana" w:eastAsia="Times New Roman" w:hAnsi="Verdana"/>
        </w:rPr>
      </w:pPr>
      <w:r w:rsidRPr="00873393">
        <w:rPr>
          <w:rFonts w:ascii="Verdana" w:eastAsia="Times New Roman" w:hAnsi="Verdana"/>
        </w:rPr>
        <w:t>Old stalls</w:t>
      </w:r>
    </w:p>
    <w:p w14:paraId="2042DFC8" w14:textId="5DFC0BBA" w:rsidR="00873393" w:rsidRPr="00873393" w:rsidRDefault="00873393" w:rsidP="00873393">
      <w:pPr>
        <w:pStyle w:val="ListParagraph"/>
        <w:numPr>
          <w:ilvl w:val="1"/>
          <w:numId w:val="25"/>
        </w:numPr>
        <w:spacing w:before="100" w:beforeAutospacing="1" w:after="100" w:afterAutospacing="1" w:line="240" w:lineRule="auto"/>
        <w:rPr>
          <w:rFonts w:ascii="Verdana" w:eastAsia="Times New Roman" w:hAnsi="Verdana"/>
        </w:rPr>
      </w:pPr>
      <w:r w:rsidRPr="00873393">
        <w:rPr>
          <w:rFonts w:ascii="Verdana" w:eastAsia="Times New Roman" w:hAnsi="Verdana"/>
        </w:rPr>
        <w:t>Re-roof</w:t>
      </w:r>
    </w:p>
    <w:p w14:paraId="408FBCC5" w14:textId="3126BDBB" w:rsidR="00873393" w:rsidRPr="00873393" w:rsidRDefault="00873393" w:rsidP="00873393">
      <w:pPr>
        <w:pStyle w:val="ListParagraph"/>
        <w:numPr>
          <w:ilvl w:val="1"/>
          <w:numId w:val="25"/>
        </w:numPr>
        <w:spacing w:before="100" w:beforeAutospacing="1" w:after="100" w:afterAutospacing="1" w:line="240" w:lineRule="auto"/>
        <w:rPr>
          <w:rFonts w:ascii="Verdana" w:eastAsia="Times New Roman" w:hAnsi="Verdana"/>
        </w:rPr>
      </w:pPr>
      <w:r w:rsidRPr="00873393">
        <w:rPr>
          <w:rFonts w:ascii="Verdana" w:eastAsia="Times New Roman" w:hAnsi="Verdana"/>
        </w:rPr>
        <w:t>Gravel + ¼ x dust for surface</w:t>
      </w:r>
    </w:p>
    <w:p w14:paraId="6549A57C" w14:textId="77777777" w:rsidR="00873393" w:rsidRPr="00873393" w:rsidRDefault="00873393" w:rsidP="00873393">
      <w:pPr>
        <w:pStyle w:val="ListParagraph"/>
        <w:numPr>
          <w:ilvl w:val="0"/>
          <w:numId w:val="25"/>
        </w:numPr>
        <w:spacing w:before="100" w:beforeAutospacing="1" w:after="100" w:afterAutospacing="1" w:line="240" w:lineRule="auto"/>
        <w:rPr>
          <w:rFonts w:ascii="Verdana" w:eastAsia="Times New Roman" w:hAnsi="Verdana"/>
        </w:rPr>
      </w:pPr>
      <w:r w:rsidRPr="00873393">
        <w:rPr>
          <w:rFonts w:ascii="Verdana" w:eastAsia="Times New Roman" w:hAnsi="Verdana"/>
        </w:rPr>
        <w:t>Shelter for Back 40</w:t>
      </w:r>
    </w:p>
    <w:p w14:paraId="555E70AB" w14:textId="77777777" w:rsidR="00873393" w:rsidRPr="00873393" w:rsidRDefault="00873393" w:rsidP="00873393">
      <w:pPr>
        <w:pStyle w:val="ListParagraph"/>
        <w:numPr>
          <w:ilvl w:val="0"/>
          <w:numId w:val="25"/>
        </w:numPr>
        <w:spacing w:before="100" w:beforeAutospacing="1" w:after="100" w:afterAutospacing="1" w:line="240" w:lineRule="auto"/>
        <w:rPr>
          <w:rFonts w:ascii="Verdana" w:eastAsia="Times New Roman" w:hAnsi="Verdana"/>
        </w:rPr>
      </w:pPr>
      <w:r w:rsidRPr="00873393">
        <w:rPr>
          <w:rFonts w:ascii="Verdana" w:eastAsia="Times New Roman" w:hAnsi="Verdana"/>
        </w:rPr>
        <w:t>Split Back 40 into two paddocks</w:t>
      </w:r>
    </w:p>
    <w:p w14:paraId="23153C2B" w14:textId="77777777" w:rsidR="00873393" w:rsidRPr="00873393" w:rsidRDefault="00873393" w:rsidP="00873393">
      <w:pPr>
        <w:pStyle w:val="ListParagraph"/>
        <w:numPr>
          <w:ilvl w:val="0"/>
          <w:numId w:val="25"/>
        </w:numPr>
        <w:spacing w:before="100" w:beforeAutospacing="1" w:after="100" w:afterAutospacing="1" w:line="240" w:lineRule="auto"/>
        <w:rPr>
          <w:rFonts w:ascii="Verdana" w:eastAsia="Times New Roman" w:hAnsi="Verdana"/>
        </w:rPr>
      </w:pPr>
      <w:r w:rsidRPr="00873393">
        <w:rPr>
          <w:rFonts w:ascii="Verdana" w:eastAsia="Times New Roman" w:hAnsi="Verdana"/>
        </w:rPr>
        <w:t>Enclosure near Pear Orchard for injured horse</w:t>
      </w:r>
    </w:p>
    <w:p w14:paraId="4ACDA074" w14:textId="1D07CA4C" w:rsidR="00873393" w:rsidRPr="00F81DD0" w:rsidRDefault="00873393" w:rsidP="00873393">
      <w:pPr>
        <w:pStyle w:val="ListParagraph"/>
        <w:numPr>
          <w:ilvl w:val="0"/>
          <w:numId w:val="25"/>
        </w:numPr>
        <w:spacing w:before="100" w:beforeAutospacing="1" w:after="100" w:afterAutospacing="1" w:line="240" w:lineRule="auto"/>
        <w:rPr>
          <w:rFonts w:ascii="Verdana" w:eastAsia="Times New Roman" w:hAnsi="Verdana"/>
        </w:rPr>
      </w:pPr>
      <w:r w:rsidRPr="00873393">
        <w:rPr>
          <w:rFonts w:ascii="Verdana" w:eastAsia="Times New Roman" w:hAnsi="Verdana"/>
        </w:rPr>
        <w:t>Replace forest meadow gate at Wildcat Canyon Rd</w:t>
      </w:r>
    </w:p>
    <w:p w14:paraId="4D915EAD" w14:textId="77777777" w:rsidR="00873393" w:rsidRPr="00873393" w:rsidRDefault="00873393" w:rsidP="00873393">
      <w:pPr>
        <w:spacing w:before="100" w:beforeAutospacing="1" w:after="100" w:afterAutospacing="1" w:line="240" w:lineRule="auto"/>
        <w:contextualSpacing/>
        <w:rPr>
          <w:rFonts w:ascii="Verdana" w:eastAsia="Times New Roman" w:hAnsi="Verdana"/>
          <w:b/>
        </w:rPr>
      </w:pPr>
      <w:r w:rsidRPr="00873393">
        <w:rPr>
          <w:rFonts w:ascii="Verdana" w:eastAsia="Times New Roman" w:hAnsi="Verdana"/>
          <w:b/>
        </w:rPr>
        <w:t>Administration</w:t>
      </w:r>
    </w:p>
    <w:p w14:paraId="5CEA04AA" w14:textId="6E894638" w:rsidR="00873393" w:rsidRPr="00873393" w:rsidRDefault="00B044EF" w:rsidP="00873393">
      <w:pPr>
        <w:pStyle w:val="ListParagraph"/>
        <w:numPr>
          <w:ilvl w:val="0"/>
          <w:numId w:val="26"/>
        </w:numPr>
        <w:spacing w:before="100" w:beforeAutospacing="1" w:after="100" w:afterAutospacing="1" w:line="240" w:lineRule="auto"/>
        <w:rPr>
          <w:rFonts w:ascii="Verdana" w:eastAsia="Times New Roman" w:hAnsi="Verdana"/>
        </w:rPr>
      </w:pPr>
      <w:r>
        <w:rPr>
          <w:rFonts w:ascii="Verdana" w:eastAsia="Times New Roman" w:hAnsi="Verdana"/>
        </w:rPr>
        <w:t>Dues a</w:t>
      </w:r>
      <w:r w:rsidR="00873393" w:rsidRPr="00873393">
        <w:rPr>
          <w:rFonts w:ascii="Verdana" w:eastAsia="Times New Roman" w:hAnsi="Verdana"/>
        </w:rPr>
        <w:t>mount</w:t>
      </w:r>
    </w:p>
    <w:p w14:paraId="18C1C43A" w14:textId="77777777" w:rsidR="00873393" w:rsidRPr="00873393" w:rsidRDefault="00873393" w:rsidP="00873393">
      <w:pPr>
        <w:pStyle w:val="ListParagraph"/>
        <w:numPr>
          <w:ilvl w:val="0"/>
          <w:numId w:val="26"/>
        </w:numPr>
        <w:spacing w:before="100" w:beforeAutospacing="1" w:after="100" w:afterAutospacing="1" w:line="240" w:lineRule="auto"/>
        <w:rPr>
          <w:rFonts w:ascii="Verdana" w:eastAsia="Times New Roman" w:hAnsi="Verdana"/>
        </w:rPr>
      </w:pPr>
      <w:r w:rsidRPr="00873393">
        <w:rPr>
          <w:rFonts w:ascii="Verdana" w:eastAsia="Times New Roman" w:hAnsi="Verdana"/>
        </w:rPr>
        <w:t>Negotiate new lease with EBMUD</w:t>
      </w:r>
    </w:p>
    <w:p w14:paraId="5C91B012" w14:textId="310C4F07" w:rsidR="00873393" w:rsidRPr="00873393" w:rsidRDefault="00873393" w:rsidP="00873393">
      <w:pPr>
        <w:pStyle w:val="ListParagraph"/>
        <w:numPr>
          <w:ilvl w:val="1"/>
          <w:numId w:val="26"/>
        </w:numPr>
        <w:spacing w:before="100" w:beforeAutospacing="1" w:after="100" w:afterAutospacing="1" w:line="240" w:lineRule="auto"/>
        <w:rPr>
          <w:rFonts w:ascii="Verdana" w:eastAsia="Times New Roman" w:hAnsi="Verdana"/>
        </w:rPr>
      </w:pPr>
      <w:r w:rsidRPr="00873393">
        <w:rPr>
          <w:rFonts w:ascii="Verdana" w:eastAsia="Times New Roman" w:hAnsi="Verdana"/>
        </w:rPr>
        <w:t>Look at lease cost formula</w:t>
      </w:r>
    </w:p>
    <w:p w14:paraId="5C1C9BEC" w14:textId="77777777" w:rsidR="00873393" w:rsidRPr="00873393" w:rsidRDefault="00873393" w:rsidP="00873393">
      <w:pPr>
        <w:pStyle w:val="ListParagraph"/>
        <w:numPr>
          <w:ilvl w:val="0"/>
          <w:numId w:val="26"/>
        </w:numPr>
        <w:spacing w:before="100" w:beforeAutospacing="1" w:after="100" w:afterAutospacing="1" w:line="240" w:lineRule="auto"/>
        <w:rPr>
          <w:rFonts w:ascii="Verdana" w:eastAsia="Times New Roman" w:hAnsi="Verdana"/>
        </w:rPr>
      </w:pPr>
      <w:r w:rsidRPr="00873393">
        <w:rPr>
          <w:rFonts w:ascii="Verdana" w:eastAsia="Times New Roman" w:hAnsi="Verdana"/>
        </w:rPr>
        <w:t xml:space="preserve">Web site </w:t>
      </w:r>
    </w:p>
    <w:p w14:paraId="50969077" w14:textId="77777777" w:rsidR="00873393" w:rsidRPr="00873393" w:rsidRDefault="00873393" w:rsidP="00873393">
      <w:pPr>
        <w:pStyle w:val="ListParagraph"/>
        <w:numPr>
          <w:ilvl w:val="1"/>
          <w:numId w:val="26"/>
        </w:numPr>
        <w:spacing w:before="100" w:beforeAutospacing="1" w:after="100" w:afterAutospacing="1" w:line="240" w:lineRule="auto"/>
        <w:rPr>
          <w:rFonts w:ascii="Verdana" w:eastAsia="Times New Roman" w:hAnsi="Verdana"/>
        </w:rPr>
      </w:pPr>
      <w:r w:rsidRPr="00873393">
        <w:rPr>
          <w:rFonts w:ascii="Verdana" w:eastAsia="Times New Roman" w:hAnsi="Verdana"/>
        </w:rPr>
        <w:t>Security/Access for new members</w:t>
      </w:r>
    </w:p>
    <w:p w14:paraId="3B30F601" w14:textId="33CA2774" w:rsidR="00873393" w:rsidRPr="00873393" w:rsidRDefault="00873393" w:rsidP="00873393">
      <w:pPr>
        <w:pStyle w:val="ListParagraph"/>
        <w:numPr>
          <w:ilvl w:val="1"/>
          <w:numId w:val="26"/>
        </w:numPr>
        <w:spacing w:before="100" w:beforeAutospacing="1" w:after="100" w:afterAutospacing="1" w:line="240" w:lineRule="auto"/>
        <w:rPr>
          <w:rFonts w:ascii="Verdana" w:eastAsia="Times New Roman" w:hAnsi="Verdana"/>
        </w:rPr>
      </w:pPr>
      <w:r w:rsidRPr="00873393">
        <w:rPr>
          <w:rFonts w:ascii="Verdana" w:eastAsia="Times New Roman" w:hAnsi="Verdana"/>
        </w:rPr>
        <w:t>Re</w:t>
      </w:r>
      <w:r>
        <w:rPr>
          <w:rFonts w:ascii="Verdana" w:eastAsia="Times New Roman" w:hAnsi="Verdana"/>
        </w:rPr>
        <w:t>-</w:t>
      </w:r>
      <w:r w:rsidRPr="00873393">
        <w:rPr>
          <w:rFonts w:ascii="Verdana" w:eastAsia="Times New Roman" w:hAnsi="Verdana"/>
        </w:rPr>
        <w:t>design</w:t>
      </w:r>
    </w:p>
    <w:p w14:paraId="605A56DC" w14:textId="77777777" w:rsidR="00873393" w:rsidRPr="00873393" w:rsidRDefault="00873393" w:rsidP="00873393">
      <w:pPr>
        <w:pStyle w:val="ListParagraph"/>
        <w:numPr>
          <w:ilvl w:val="0"/>
          <w:numId w:val="26"/>
        </w:numPr>
        <w:spacing w:before="100" w:beforeAutospacing="1" w:after="100" w:afterAutospacing="1" w:line="240" w:lineRule="auto"/>
        <w:rPr>
          <w:rFonts w:ascii="Verdana" w:eastAsia="Times New Roman" w:hAnsi="Verdana"/>
        </w:rPr>
      </w:pPr>
      <w:r w:rsidRPr="00873393">
        <w:rPr>
          <w:rFonts w:ascii="Verdana" w:eastAsia="Times New Roman" w:hAnsi="Verdana"/>
        </w:rPr>
        <w:t>Herd checks in non-feeding season</w:t>
      </w:r>
    </w:p>
    <w:p w14:paraId="04C30F3E" w14:textId="77777777" w:rsidR="00873393" w:rsidRPr="00873393" w:rsidRDefault="00873393" w:rsidP="00873393">
      <w:pPr>
        <w:pStyle w:val="ListParagraph"/>
        <w:numPr>
          <w:ilvl w:val="0"/>
          <w:numId w:val="26"/>
        </w:numPr>
        <w:spacing w:before="100" w:beforeAutospacing="1" w:after="100" w:afterAutospacing="1" w:line="240" w:lineRule="auto"/>
        <w:rPr>
          <w:rFonts w:ascii="Verdana" w:eastAsia="Times New Roman" w:hAnsi="Verdana"/>
        </w:rPr>
      </w:pPr>
      <w:r w:rsidRPr="00873393">
        <w:rPr>
          <w:rFonts w:ascii="Verdana" w:eastAsia="Times New Roman" w:hAnsi="Verdana"/>
        </w:rPr>
        <w:t xml:space="preserve">Hay </w:t>
      </w:r>
      <w:proofErr w:type="spellStart"/>
      <w:r w:rsidRPr="00873393">
        <w:rPr>
          <w:rFonts w:ascii="Verdana" w:eastAsia="Times New Roman" w:hAnsi="Verdana"/>
        </w:rPr>
        <w:t>tarping</w:t>
      </w:r>
      <w:proofErr w:type="spellEnd"/>
    </w:p>
    <w:p w14:paraId="4A2C5E6B" w14:textId="77777777" w:rsidR="00873393" w:rsidRPr="00873393" w:rsidRDefault="00873393" w:rsidP="00873393">
      <w:pPr>
        <w:pStyle w:val="ListParagraph"/>
        <w:numPr>
          <w:ilvl w:val="0"/>
          <w:numId w:val="26"/>
        </w:numPr>
        <w:spacing w:before="100" w:beforeAutospacing="1" w:after="100" w:afterAutospacing="1" w:line="240" w:lineRule="auto"/>
        <w:rPr>
          <w:rFonts w:ascii="Verdana" w:eastAsia="Times New Roman" w:hAnsi="Verdana"/>
        </w:rPr>
      </w:pPr>
      <w:r w:rsidRPr="00873393">
        <w:rPr>
          <w:rFonts w:ascii="Verdana" w:eastAsia="Times New Roman" w:hAnsi="Verdana"/>
        </w:rPr>
        <w:t>Pasture teams</w:t>
      </w:r>
    </w:p>
    <w:p w14:paraId="5CEFB0FD" w14:textId="71E0CFF2" w:rsidR="00873393" w:rsidRPr="00873393" w:rsidRDefault="00873393" w:rsidP="00873393">
      <w:pPr>
        <w:pStyle w:val="ListParagraph"/>
        <w:numPr>
          <w:ilvl w:val="0"/>
          <w:numId w:val="26"/>
        </w:numPr>
        <w:spacing w:before="100" w:beforeAutospacing="1" w:after="100" w:afterAutospacing="1" w:line="240" w:lineRule="auto"/>
        <w:rPr>
          <w:rFonts w:ascii="Verdana" w:eastAsia="Times New Roman" w:hAnsi="Verdana"/>
        </w:rPr>
      </w:pPr>
      <w:r w:rsidRPr="00873393">
        <w:rPr>
          <w:rFonts w:ascii="Verdana" w:eastAsia="Times New Roman" w:hAnsi="Verdana"/>
        </w:rPr>
        <w:t>Fence charger management</w:t>
      </w:r>
    </w:p>
    <w:p w14:paraId="7265BE50" w14:textId="77777777" w:rsidR="00873393" w:rsidRPr="00873393" w:rsidRDefault="00873393" w:rsidP="00873393">
      <w:pPr>
        <w:spacing w:before="100" w:beforeAutospacing="1" w:after="100" w:afterAutospacing="1" w:line="240" w:lineRule="auto"/>
        <w:contextualSpacing/>
        <w:rPr>
          <w:rFonts w:ascii="Verdana" w:eastAsia="Times New Roman" w:hAnsi="Verdana"/>
          <w:b/>
        </w:rPr>
      </w:pPr>
      <w:r w:rsidRPr="00873393">
        <w:rPr>
          <w:rFonts w:ascii="Verdana" w:eastAsia="Times New Roman" w:hAnsi="Verdana"/>
          <w:b/>
        </w:rPr>
        <w:t>Rules</w:t>
      </w:r>
    </w:p>
    <w:p w14:paraId="4442EC30" w14:textId="77777777" w:rsidR="00873393" w:rsidRPr="00873393" w:rsidRDefault="00873393" w:rsidP="00873393">
      <w:pPr>
        <w:pStyle w:val="ListParagraph"/>
        <w:numPr>
          <w:ilvl w:val="0"/>
          <w:numId w:val="27"/>
        </w:numPr>
        <w:spacing w:before="100" w:beforeAutospacing="1" w:after="100" w:afterAutospacing="1" w:line="240" w:lineRule="auto"/>
        <w:rPr>
          <w:rFonts w:ascii="Verdana" w:eastAsia="Times New Roman" w:hAnsi="Verdana"/>
        </w:rPr>
      </w:pPr>
      <w:r w:rsidRPr="00873393">
        <w:rPr>
          <w:rFonts w:ascii="Verdana" w:eastAsia="Times New Roman" w:hAnsi="Verdana"/>
        </w:rPr>
        <w:t>Trailer parking rules</w:t>
      </w:r>
    </w:p>
    <w:p w14:paraId="566BC148" w14:textId="77777777" w:rsidR="00873393" w:rsidRPr="00873393" w:rsidRDefault="00873393" w:rsidP="00873393">
      <w:pPr>
        <w:pStyle w:val="ListParagraph"/>
        <w:numPr>
          <w:ilvl w:val="0"/>
          <w:numId w:val="27"/>
        </w:numPr>
        <w:spacing w:before="100" w:beforeAutospacing="1" w:after="100" w:afterAutospacing="1" w:line="240" w:lineRule="auto"/>
        <w:rPr>
          <w:rFonts w:ascii="Verdana" w:eastAsia="Times New Roman" w:hAnsi="Verdana"/>
        </w:rPr>
      </w:pPr>
      <w:r w:rsidRPr="00873393">
        <w:rPr>
          <w:rFonts w:ascii="Verdana" w:eastAsia="Times New Roman" w:hAnsi="Verdana"/>
        </w:rPr>
        <w:t>Worming Protocol</w:t>
      </w:r>
    </w:p>
    <w:p w14:paraId="7EE2CACF" w14:textId="77777777" w:rsidR="00873393" w:rsidRPr="00873393" w:rsidRDefault="00873393" w:rsidP="00873393">
      <w:pPr>
        <w:pStyle w:val="ListParagraph"/>
        <w:numPr>
          <w:ilvl w:val="0"/>
          <w:numId w:val="27"/>
        </w:numPr>
        <w:spacing w:before="100" w:beforeAutospacing="1" w:after="100" w:afterAutospacing="1" w:line="240" w:lineRule="auto"/>
        <w:rPr>
          <w:rFonts w:ascii="Verdana" w:eastAsia="Times New Roman" w:hAnsi="Verdana"/>
        </w:rPr>
      </w:pPr>
      <w:r w:rsidRPr="00873393">
        <w:rPr>
          <w:rFonts w:ascii="Verdana" w:eastAsia="Times New Roman" w:hAnsi="Verdana"/>
        </w:rPr>
        <w:t>Herd move guidelines</w:t>
      </w:r>
    </w:p>
    <w:p w14:paraId="5D8B575E" w14:textId="77777777" w:rsidR="00873393" w:rsidRPr="00873393" w:rsidRDefault="00873393" w:rsidP="00873393">
      <w:pPr>
        <w:pStyle w:val="ListParagraph"/>
        <w:numPr>
          <w:ilvl w:val="0"/>
          <w:numId w:val="27"/>
        </w:numPr>
        <w:spacing w:before="100" w:beforeAutospacing="1" w:after="100" w:afterAutospacing="1" w:line="240" w:lineRule="auto"/>
        <w:rPr>
          <w:rFonts w:ascii="Verdana" w:eastAsia="Times New Roman" w:hAnsi="Verdana"/>
        </w:rPr>
      </w:pPr>
      <w:r w:rsidRPr="00873393">
        <w:rPr>
          <w:rFonts w:ascii="Verdana" w:eastAsia="Times New Roman" w:hAnsi="Verdana"/>
        </w:rPr>
        <w:t>Number of horses allowed per membership</w:t>
      </w:r>
    </w:p>
    <w:p w14:paraId="6D584CE7" w14:textId="51F9416F" w:rsidR="00873393" w:rsidRPr="00F81DD0" w:rsidRDefault="00873393" w:rsidP="00873393">
      <w:pPr>
        <w:pStyle w:val="ListParagraph"/>
        <w:numPr>
          <w:ilvl w:val="0"/>
          <w:numId w:val="27"/>
        </w:numPr>
        <w:spacing w:before="100" w:beforeAutospacing="1" w:after="100" w:afterAutospacing="1" w:line="240" w:lineRule="auto"/>
        <w:rPr>
          <w:rFonts w:ascii="Verdana" w:eastAsia="Times New Roman" w:hAnsi="Verdana"/>
        </w:rPr>
      </w:pPr>
      <w:r w:rsidRPr="00873393">
        <w:rPr>
          <w:rFonts w:ascii="Verdana" w:eastAsia="Times New Roman" w:hAnsi="Verdana"/>
        </w:rPr>
        <w:t>Proprietary membership of spouses/domestic partners</w:t>
      </w:r>
    </w:p>
    <w:p w14:paraId="4059DB86" w14:textId="62501664" w:rsidR="00873393" w:rsidRPr="00873393" w:rsidRDefault="00873393" w:rsidP="00873393">
      <w:pPr>
        <w:spacing w:before="100" w:beforeAutospacing="1" w:after="100" w:afterAutospacing="1" w:line="240" w:lineRule="auto"/>
        <w:contextualSpacing/>
        <w:rPr>
          <w:rFonts w:ascii="Verdana" w:eastAsia="Times New Roman" w:hAnsi="Verdana"/>
          <w:b/>
        </w:rPr>
      </w:pPr>
      <w:r w:rsidRPr="00873393">
        <w:rPr>
          <w:rFonts w:ascii="Verdana" w:eastAsia="Times New Roman" w:hAnsi="Verdana"/>
          <w:b/>
        </w:rPr>
        <w:t>Work Hours</w:t>
      </w:r>
    </w:p>
    <w:p w14:paraId="4D0F171C" w14:textId="0D24CD8D" w:rsidR="00873393" w:rsidRPr="00873393" w:rsidRDefault="00873393" w:rsidP="00873393">
      <w:pPr>
        <w:pStyle w:val="ListParagraph"/>
        <w:numPr>
          <w:ilvl w:val="0"/>
          <w:numId w:val="28"/>
        </w:numPr>
        <w:spacing w:before="100" w:beforeAutospacing="1" w:after="100" w:afterAutospacing="1" w:line="240" w:lineRule="auto"/>
        <w:rPr>
          <w:rFonts w:ascii="Verdana" w:eastAsia="Times New Roman" w:hAnsi="Verdana"/>
        </w:rPr>
      </w:pPr>
      <w:r w:rsidRPr="00873393">
        <w:rPr>
          <w:rFonts w:ascii="Verdana" w:eastAsia="Times New Roman" w:hAnsi="Verdana"/>
        </w:rPr>
        <w:t>Time allowed for projects</w:t>
      </w:r>
    </w:p>
    <w:p w14:paraId="56F67206" w14:textId="3577D6B7" w:rsidR="00873393" w:rsidRPr="00873393" w:rsidRDefault="00873393" w:rsidP="00873393">
      <w:pPr>
        <w:pStyle w:val="ListParagraph"/>
        <w:numPr>
          <w:ilvl w:val="0"/>
          <w:numId w:val="28"/>
        </w:numPr>
        <w:spacing w:before="100" w:beforeAutospacing="1" w:after="100" w:afterAutospacing="1" w:line="240" w:lineRule="auto"/>
        <w:rPr>
          <w:rFonts w:ascii="Verdana" w:eastAsia="Times New Roman" w:hAnsi="Verdana"/>
        </w:rPr>
      </w:pPr>
      <w:r w:rsidRPr="00873393">
        <w:rPr>
          <w:rFonts w:ascii="Verdana" w:eastAsia="Times New Roman" w:hAnsi="Verdana"/>
        </w:rPr>
        <w:t>Payment vs</w:t>
      </w:r>
      <w:r w:rsidR="00F81DD0">
        <w:rPr>
          <w:rFonts w:ascii="Verdana" w:eastAsia="Times New Roman" w:hAnsi="Verdana"/>
        </w:rPr>
        <w:t>.</w:t>
      </w:r>
      <w:r w:rsidRPr="00873393">
        <w:rPr>
          <w:rFonts w:ascii="Verdana" w:eastAsia="Times New Roman" w:hAnsi="Verdana"/>
        </w:rPr>
        <w:t xml:space="preserve"> actual work</w:t>
      </w:r>
    </w:p>
    <w:p w14:paraId="47813CC0" w14:textId="2B10E825" w:rsidR="00873393" w:rsidRPr="00873393" w:rsidRDefault="00873393" w:rsidP="00873393">
      <w:pPr>
        <w:pStyle w:val="ListParagraph"/>
        <w:numPr>
          <w:ilvl w:val="0"/>
          <w:numId w:val="28"/>
        </w:numPr>
        <w:spacing w:before="100" w:beforeAutospacing="1" w:after="100" w:afterAutospacing="1" w:line="240" w:lineRule="auto"/>
        <w:rPr>
          <w:rFonts w:ascii="Verdana" w:eastAsia="Times New Roman" w:hAnsi="Verdana"/>
        </w:rPr>
      </w:pPr>
      <w:r w:rsidRPr="00873393">
        <w:rPr>
          <w:rFonts w:ascii="Verdana" w:eastAsia="Times New Roman" w:hAnsi="Verdana"/>
        </w:rPr>
        <w:t>Amount charged per hour for owed hours</w:t>
      </w:r>
    </w:p>
    <w:p w14:paraId="3B2C4864" w14:textId="690D1763" w:rsidR="00873393" w:rsidRPr="00873393" w:rsidRDefault="00873393" w:rsidP="00873393">
      <w:pPr>
        <w:pStyle w:val="ListParagraph"/>
        <w:numPr>
          <w:ilvl w:val="0"/>
          <w:numId w:val="28"/>
        </w:numPr>
        <w:spacing w:before="100" w:beforeAutospacing="1" w:after="100" w:afterAutospacing="1" w:line="240" w:lineRule="auto"/>
        <w:rPr>
          <w:rFonts w:ascii="Verdana" w:eastAsia="Times New Roman" w:hAnsi="Verdana"/>
        </w:rPr>
      </w:pPr>
      <w:r w:rsidRPr="00873393">
        <w:rPr>
          <w:rFonts w:ascii="Verdana" w:eastAsia="Times New Roman" w:hAnsi="Verdana"/>
        </w:rPr>
        <w:t>Hiring workers to do physically difficult/skilled jobs</w:t>
      </w:r>
    </w:p>
    <w:p w14:paraId="2CE1F22E" w14:textId="77777777" w:rsidR="00873393" w:rsidRPr="00873393" w:rsidRDefault="00873393" w:rsidP="00873393">
      <w:pPr>
        <w:spacing w:before="100" w:beforeAutospacing="1" w:after="100" w:afterAutospacing="1" w:line="240" w:lineRule="auto"/>
        <w:contextualSpacing/>
        <w:rPr>
          <w:rFonts w:ascii="Verdana" w:eastAsia="Times New Roman" w:hAnsi="Verdana"/>
          <w:b/>
        </w:rPr>
      </w:pPr>
      <w:r w:rsidRPr="00873393">
        <w:rPr>
          <w:rFonts w:ascii="Verdana" w:eastAsia="Times New Roman" w:hAnsi="Verdana"/>
          <w:b/>
        </w:rPr>
        <w:t>Emergency Preparedness</w:t>
      </w:r>
    </w:p>
    <w:p w14:paraId="73149DFB" w14:textId="77777777" w:rsidR="00873393" w:rsidRPr="00873393" w:rsidRDefault="00873393" w:rsidP="00873393">
      <w:pPr>
        <w:pStyle w:val="ListParagraph"/>
        <w:numPr>
          <w:ilvl w:val="0"/>
          <w:numId w:val="29"/>
        </w:numPr>
        <w:spacing w:before="100" w:beforeAutospacing="1" w:after="100" w:afterAutospacing="1" w:line="240" w:lineRule="auto"/>
        <w:rPr>
          <w:rFonts w:ascii="Verdana" w:eastAsia="Times New Roman" w:hAnsi="Verdana"/>
        </w:rPr>
      </w:pPr>
      <w:r w:rsidRPr="00873393">
        <w:rPr>
          <w:rFonts w:ascii="Verdana" w:eastAsia="Times New Roman" w:hAnsi="Verdana"/>
        </w:rPr>
        <w:t>Trailer training</w:t>
      </w:r>
    </w:p>
    <w:p w14:paraId="76B10B20" w14:textId="180235B4" w:rsidR="00873393" w:rsidRPr="00F81DD0" w:rsidRDefault="00873393" w:rsidP="00CC2BBB">
      <w:pPr>
        <w:pStyle w:val="ListParagraph"/>
        <w:numPr>
          <w:ilvl w:val="0"/>
          <w:numId w:val="29"/>
        </w:numPr>
        <w:spacing w:before="100" w:beforeAutospacing="1" w:after="100" w:afterAutospacing="1" w:line="240" w:lineRule="auto"/>
        <w:rPr>
          <w:rFonts w:ascii="Verdana" w:eastAsia="Times New Roman" w:hAnsi="Verdana"/>
        </w:rPr>
      </w:pPr>
      <w:r w:rsidRPr="00873393">
        <w:rPr>
          <w:rFonts w:ascii="Verdana" w:eastAsia="Times New Roman" w:hAnsi="Verdana"/>
        </w:rPr>
        <w:t>Fire Safety Grant</w:t>
      </w:r>
    </w:p>
    <w:p w14:paraId="2D35B294" w14:textId="3E204D03" w:rsidR="00CC2BBB" w:rsidRDefault="007034EA" w:rsidP="00CC2BBB">
      <w:pPr>
        <w:spacing w:before="100" w:beforeAutospacing="1" w:after="100" w:afterAutospacing="1" w:line="240" w:lineRule="auto"/>
        <w:contextualSpacing/>
        <w:rPr>
          <w:rFonts w:ascii="Verdana" w:eastAsia="Times New Roman" w:hAnsi="Verdana"/>
          <w:b/>
          <w:u w:val="single"/>
        </w:rPr>
      </w:pPr>
      <w:r>
        <w:rPr>
          <w:rFonts w:ascii="Verdana" w:eastAsia="Times New Roman" w:hAnsi="Verdana"/>
          <w:b/>
          <w:u w:val="single"/>
        </w:rPr>
        <w:lastRenderedPageBreak/>
        <w:t xml:space="preserve">12. </w:t>
      </w:r>
      <w:r w:rsidR="00526F6C">
        <w:rPr>
          <w:rFonts w:ascii="Verdana" w:eastAsia="Times New Roman" w:hAnsi="Verdana"/>
          <w:b/>
          <w:u w:val="single"/>
        </w:rPr>
        <w:t>Remembering</w:t>
      </w:r>
      <w:r>
        <w:rPr>
          <w:rFonts w:ascii="Verdana" w:eastAsia="Times New Roman" w:hAnsi="Verdana"/>
          <w:b/>
          <w:u w:val="single"/>
        </w:rPr>
        <w:t xml:space="preserve"> Georgia</w:t>
      </w:r>
    </w:p>
    <w:p w14:paraId="36D9D2CB" w14:textId="77777777" w:rsidR="00873393" w:rsidRDefault="00873393" w:rsidP="00CC2BBB">
      <w:pPr>
        <w:spacing w:before="100" w:beforeAutospacing="1" w:after="100" w:afterAutospacing="1" w:line="240" w:lineRule="auto"/>
        <w:contextualSpacing/>
        <w:rPr>
          <w:rFonts w:ascii="Verdana" w:eastAsia="Times New Roman" w:hAnsi="Verdana"/>
          <w:b/>
          <w:u w:val="single"/>
        </w:rPr>
      </w:pPr>
    </w:p>
    <w:p w14:paraId="5D7873A3" w14:textId="78374A32" w:rsidR="00873393" w:rsidRDefault="00F81DD0" w:rsidP="00CC2BBB">
      <w:pPr>
        <w:spacing w:before="100" w:beforeAutospacing="1" w:after="100" w:afterAutospacing="1" w:line="240" w:lineRule="auto"/>
        <w:contextualSpacing/>
        <w:rPr>
          <w:rFonts w:ascii="Verdana" w:eastAsia="Times New Roman" w:hAnsi="Verdana"/>
        </w:rPr>
      </w:pPr>
      <w:r w:rsidRPr="00F81DD0">
        <w:rPr>
          <w:rFonts w:ascii="Verdana" w:eastAsia="Times New Roman" w:hAnsi="Verdana"/>
        </w:rPr>
        <w:t>Georgia Williams, a long-time member who passed away</w:t>
      </w:r>
      <w:r w:rsidR="005E3449">
        <w:rPr>
          <w:rFonts w:ascii="Verdana" w:eastAsia="Times New Roman" w:hAnsi="Verdana"/>
        </w:rPr>
        <w:t xml:space="preserve"> this year after a valiant </w:t>
      </w:r>
      <w:r w:rsidRPr="00F81DD0">
        <w:rPr>
          <w:rFonts w:ascii="Verdana" w:eastAsia="Times New Roman" w:hAnsi="Verdana"/>
        </w:rPr>
        <w:t xml:space="preserve">battle with cancer, was remembered. </w:t>
      </w:r>
    </w:p>
    <w:p w14:paraId="50FA3AFA" w14:textId="77777777" w:rsidR="00F81DD0" w:rsidRDefault="00F81DD0" w:rsidP="00CC2BBB">
      <w:pPr>
        <w:spacing w:before="100" w:beforeAutospacing="1" w:after="100" w:afterAutospacing="1" w:line="240" w:lineRule="auto"/>
        <w:contextualSpacing/>
        <w:rPr>
          <w:rFonts w:ascii="Verdana" w:eastAsia="Times New Roman" w:hAnsi="Verdana"/>
        </w:rPr>
      </w:pPr>
    </w:p>
    <w:p w14:paraId="7E5C7EB0" w14:textId="231C660E" w:rsidR="00F81DD0" w:rsidRDefault="00B75F7E" w:rsidP="00CC2BBB">
      <w:pPr>
        <w:spacing w:before="100" w:beforeAutospacing="1" w:after="100" w:afterAutospacing="1" w:line="240" w:lineRule="auto"/>
        <w:rPr>
          <w:rFonts w:ascii="Verdana" w:eastAsia="Times New Roman" w:hAnsi="Verdana"/>
        </w:rPr>
      </w:pPr>
      <w:r w:rsidRPr="001F626D">
        <w:rPr>
          <w:rFonts w:ascii="Verdana" w:eastAsia="Times New Roman" w:hAnsi="Verdana"/>
        </w:rPr>
        <w:t xml:space="preserve">Adjourned meeting at </w:t>
      </w:r>
      <w:r>
        <w:rPr>
          <w:rFonts w:ascii="Verdana" w:eastAsia="Times New Roman" w:hAnsi="Verdana"/>
        </w:rPr>
        <w:t>7</w:t>
      </w:r>
      <w:r w:rsidRPr="001F626D">
        <w:rPr>
          <w:rFonts w:ascii="Verdana" w:eastAsia="Times New Roman" w:hAnsi="Verdana"/>
        </w:rPr>
        <w:t>pm.</w:t>
      </w:r>
    </w:p>
    <w:p w14:paraId="52138C8E" w14:textId="27D2E853" w:rsidR="0069787E" w:rsidRPr="001F626D" w:rsidRDefault="0069787E" w:rsidP="0069787E">
      <w:pPr>
        <w:spacing w:before="100" w:beforeAutospacing="1" w:after="100" w:afterAutospacing="1" w:line="240" w:lineRule="auto"/>
        <w:rPr>
          <w:rFonts w:ascii="Verdana" w:eastAsia="Times New Roman" w:hAnsi="Verdana"/>
        </w:rPr>
      </w:pPr>
      <w:r w:rsidRPr="001F626D">
        <w:rPr>
          <w:rFonts w:ascii="Verdana" w:eastAsia="Times New Roman" w:hAnsi="Verdana"/>
        </w:rPr>
        <w:t>Minutes respectfully submitted by Allison Bloodworth,</w:t>
      </w:r>
      <w:r w:rsidR="00F81DD0">
        <w:rPr>
          <w:rFonts w:ascii="Verdana" w:eastAsia="Times New Roman" w:hAnsi="Verdana"/>
        </w:rPr>
        <w:t xml:space="preserve"> Outgoing</w:t>
      </w:r>
      <w:r w:rsidRPr="001F626D">
        <w:rPr>
          <w:rFonts w:ascii="Verdana" w:eastAsia="Times New Roman" w:hAnsi="Verdana"/>
        </w:rPr>
        <w:t xml:space="preserve"> Recording Secretary.</w:t>
      </w:r>
    </w:p>
    <w:p w14:paraId="0CAF128D" w14:textId="2ECB8ECD" w:rsidR="009A65C4" w:rsidRPr="0069787E" w:rsidRDefault="009A65C4" w:rsidP="00F81DD0">
      <w:pPr>
        <w:spacing w:before="100" w:beforeAutospacing="1" w:after="100" w:afterAutospacing="1"/>
        <w:rPr>
          <w:rFonts w:ascii="Verdana" w:hAnsi="Verdana"/>
        </w:rPr>
      </w:pPr>
    </w:p>
    <w:sectPr w:rsidR="009A65C4" w:rsidRPr="0069787E" w:rsidSect="008D47DC">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86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02F29"/>
    <w:multiLevelType w:val="hybridMultilevel"/>
    <w:tmpl w:val="E81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C18A1"/>
    <w:multiLevelType w:val="hybridMultilevel"/>
    <w:tmpl w:val="3E00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205B"/>
    <w:multiLevelType w:val="hybridMultilevel"/>
    <w:tmpl w:val="0ABE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D5B2C"/>
    <w:multiLevelType w:val="hybridMultilevel"/>
    <w:tmpl w:val="05DAE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13793"/>
    <w:multiLevelType w:val="hybridMultilevel"/>
    <w:tmpl w:val="6DA61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C49CA"/>
    <w:multiLevelType w:val="hybridMultilevel"/>
    <w:tmpl w:val="C0CE14DC"/>
    <w:lvl w:ilvl="0" w:tplc="B77CC58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968D3"/>
    <w:multiLevelType w:val="hybridMultilevel"/>
    <w:tmpl w:val="491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079A9"/>
    <w:multiLevelType w:val="hybridMultilevel"/>
    <w:tmpl w:val="466858C2"/>
    <w:lvl w:ilvl="0" w:tplc="1A5C9486">
      <w:numFmt w:val="bullet"/>
      <w:lvlText w:val="-"/>
      <w:lvlJc w:val="left"/>
      <w:pPr>
        <w:ind w:left="440" w:hanging="360"/>
      </w:pPr>
      <w:rPr>
        <w:rFonts w:ascii="Arial" w:eastAsia="MS Mincho" w:hAnsi="Arial" w:cs="Aria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nsid w:val="21C234F6"/>
    <w:multiLevelType w:val="hybridMultilevel"/>
    <w:tmpl w:val="17AC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A2DE6"/>
    <w:multiLevelType w:val="hybridMultilevel"/>
    <w:tmpl w:val="181A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42A2D"/>
    <w:multiLevelType w:val="hybridMultilevel"/>
    <w:tmpl w:val="7EEEE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17635"/>
    <w:multiLevelType w:val="hybridMultilevel"/>
    <w:tmpl w:val="6530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F0EF4"/>
    <w:multiLevelType w:val="hybridMultilevel"/>
    <w:tmpl w:val="C294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66324"/>
    <w:multiLevelType w:val="hybridMultilevel"/>
    <w:tmpl w:val="39F4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D6782"/>
    <w:multiLevelType w:val="hybridMultilevel"/>
    <w:tmpl w:val="84DE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B1A16"/>
    <w:multiLevelType w:val="hybridMultilevel"/>
    <w:tmpl w:val="092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F636B"/>
    <w:multiLevelType w:val="hybridMultilevel"/>
    <w:tmpl w:val="96D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13CB1"/>
    <w:multiLevelType w:val="hybridMultilevel"/>
    <w:tmpl w:val="1D6A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61BE6"/>
    <w:multiLevelType w:val="hybridMultilevel"/>
    <w:tmpl w:val="E1D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54A83"/>
    <w:multiLevelType w:val="hybridMultilevel"/>
    <w:tmpl w:val="A630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358A6"/>
    <w:multiLevelType w:val="hybridMultilevel"/>
    <w:tmpl w:val="2E9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46680"/>
    <w:multiLevelType w:val="hybridMultilevel"/>
    <w:tmpl w:val="0AF6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7232C"/>
    <w:multiLevelType w:val="hybridMultilevel"/>
    <w:tmpl w:val="20E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51C11"/>
    <w:multiLevelType w:val="hybridMultilevel"/>
    <w:tmpl w:val="DBC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B12A47"/>
    <w:multiLevelType w:val="hybridMultilevel"/>
    <w:tmpl w:val="3188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AC38BB"/>
    <w:multiLevelType w:val="hybridMultilevel"/>
    <w:tmpl w:val="27C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82CCB"/>
    <w:multiLevelType w:val="hybridMultilevel"/>
    <w:tmpl w:val="32E8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97256"/>
    <w:multiLevelType w:val="hybridMultilevel"/>
    <w:tmpl w:val="2CB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E8127C"/>
    <w:multiLevelType w:val="hybridMultilevel"/>
    <w:tmpl w:val="A722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30"/>
  </w:num>
  <w:num w:numId="5">
    <w:abstractNumId w:val="17"/>
  </w:num>
  <w:num w:numId="6">
    <w:abstractNumId w:val="0"/>
  </w:num>
  <w:num w:numId="7">
    <w:abstractNumId w:val="14"/>
  </w:num>
  <w:num w:numId="8">
    <w:abstractNumId w:val="24"/>
  </w:num>
  <w:num w:numId="9">
    <w:abstractNumId w:val="7"/>
  </w:num>
  <w:num w:numId="10">
    <w:abstractNumId w:val="5"/>
  </w:num>
  <w:num w:numId="11">
    <w:abstractNumId w:val="9"/>
  </w:num>
  <w:num w:numId="12">
    <w:abstractNumId w:val="3"/>
  </w:num>
  <w:num w:numId="13">
    <w:abstractNumId w:val="1"/>
  </w:num>
  <w:num w:numId="14">
    <w:abstractNumId w:val="23"/>
  </w:num>
  <w:num w:numId="15">
    <w:abstractNumId w:val="16"/>
  </w:num>
  <w:num w:numId="16">
    <w:abstractNumId w:val="26"/>
  </w:num>
  <w:num w:numId="17">
    <w:abstractNumId w:val="18"/>
  </w:num>
  <w:num w:numId="18">
    <w:abstractNumId w:val="27"/>
  </w:num>
  <w:num w:numId="19">
    <w:abstractNumId w:val="6"/>
  </w:num>
  <w:num w:numId="20">
    <w:abstractNumId w:val="11"/>
  </w:num>
  <w:num w:numId="21">
    <w:abstractNumId w:val="21"/>
  </w:num>
  <w:num w:numId="22">
    <w:abstractNumId w:val="29"/>
  </w:num>
  <w:num w:numId="23">
    <w:abstractNumId w:val="22"/>
  </w:num>
  <w:num w:numId="24">
    <w:abstractNumId w:val="4"/>
  </w:num>
  <w:num w:numId="25">
    <w:abstractNumId w:val="28"/>
  </w:num>
  <w:num w:numId="26">
    <w:abstractNumId w:val="10"/>
  </w:num>
  <w:num w:numId="27">
    <w:abstractNumId w:val="25"/>
  </w:num>
  <w:num w:numId="28">
    <w:abstractNumId w:val="20"/>
  </w:num>
  <w:num w:numId="29">
    <w:abstractNumId w:val="15"/>
  </w:num>
  <w:num w:numId="30">
    <w:abstractNumId w:val="13"/>
  </w:num>
  <w:num w:numId="3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A0"/>
    <w:rsid w:val="0000435F"/>
    <w:rsid w:val="00015A95"/>
    <w:rsid w:val="000206DB"/>
    <w:rsid w:val="00024FFF"/>
    <w:rsid w:val="00025CA2"/>
    <w:rsid w:val="00031B31"/>
    <w:rsid w:val="00035A2F"/>
    <w:rsid w:val="000444B0"/>
    <w:rsid w:val="00056892"/>
    <w:rsid w:val="00057443"/>
    <w:rsid w:val="000613B3"/>
    <w:rsid w:val="00067AED"/>
    <w:rsid w:val="000722FE"/>
    <w:rsid w:val="00075D99"/>
    <w:rsid w:val="00097F26"/>
    <w:rsid w:val="000A12A6"/>
    <w:rsid w:val="000A72EF"/>
    <w:rsid w:val="000B117E"/>
    <w:rsid w:val="000D37DE"/>
    <w:rsid w:val="000E2C7C"/>
    <w:rsid w:val="00101445"/>
    <w:rsid w:val="00105AEB"/>
    <w:rsid w:val="00112BA8"/>
    <w:rsid w:val="00114F76"/>
    <w:rsid w:val="00121FCC"/>
    <w:rsid w:val="00122E41"/>
    <w:rsid w:val="00130570"/>
    <w:rsid w:val="00136728"/>
    <w:rsid w:val="00141CA2"/>
    <w:rsid w:val="0014294E"/>
    <w:rsid w:val="0014623A"/>
    <w:rsid w:val="00160D3B"/>
    <w:rsid w:val="00164C06"/>
    <w:rsid w:val="0016618B"/>
    <w:rsid w:val="00167551"/>
    <w:rsid w:val="00171B46"/>
    <w:rsid w:val="00187103"/>
    <w:rsid w:val="00192585"/>
    <w:rsid w:val="00194736"/>
    <w:rsid w:val="001964D5"/>
    <w:rsid w:val="001A0580"/>
    <w:rsid w:val="001A3925"/>
    <w:rsid w:val="001A6826"/>
    <w:rsid w:val="001A78DC"/>
    <w:rsid w:val="001B0E85"/>
    <w:rsid w:val="001B4256"/>
    <w:rsid w:val="001B59BA"/>
    <w:rsid w:val="001C497C"/>
    <w:rsid w:val="001D1FEA"/>
    <w:rsid w:val="001D296B"/>
    <w:rsid w:val="001F5DAE"/>
    <w:rsid w:val="001F626D"/>
    <w:rsid w:val="002145B8"/>
    <w:rsid w:val="00214A32"/>
    <w:rsid w:val="00220699"/>
    <w:rsid w:val="002323F2"/>
    <w:rsid w:val="00233053"/>
    <w:rsid w:val="00233E8A"/>
    <w:rsid w:val="002413BB"/>
    <w:rsid w:val="002441AB"/>
    <w:rsid w:val="00263C8E"/>
    <w:rsid w:val="00265536"/>
    <w:rsid w:val="00271E42"/>
    <w:rsid w:val="00275B94"/>
    <w:rsid w:val="00277E89"/>
    <w:rsid w:val="002839D4"/>
    <w:rsid w:val="00284101"/>
    <w:rsid w:val="002B0F17"/>
    <w:rsid w:val="002B5FCD"/>
    <w:rsid w:val="002E3F83"/>
    <w:rsid w:val="00300939"/>
    <w:rsid w:val="00303409"/>
    <w:rsid w:val="0031441E"/>
    <w:rsid w:val="003256E4"/>
    <w:rsid w:val="00334E6B"/>
    <w:rsid w:val="00342680"/>
    <w:rsid w:val="003552B1"/>
    <w:rsid w:val="00370B13"/>
    <w:rsid w:val="00380969"/>
    <w:rsid w:val="00395BA8"/>
    <w:rsid w:val="00397B7D"/>
    <w:rsid w:val="003A0F16"/>
    <w:rsid w:val="003A57D2"/>
    <w:rsid w:val="003A6634"/>
    <w:rsid w:val="003C7F60"/>
    <w:rsid w:val="003D16D3"/>
    <w:rsid w:val="003E08D4"/>
    <w:rsid w:val="003E5C05"/>
    <w:rsid w:val="00400257"/>
    <w:rsid w:val="00404238"/>
    <w:rsid w:val="0041111A"/>
    <w:rsid w:val="00411352"/>
    <w:rsid w:val="004232B2"/>
    <w:rsid w:val="00424DE9"/>
    <w:rsid w:val="00436C1F"/>
    <w:rsid w:val="00437E59"/>
    <w:rsid w:val="00450276"/>
    <w:rsid w:val="00454E8A"/>
    <w:rsid w:val="0046710E"/>
    <w:rsid w:val="004712BF"/>
    <w:rsid w:val="00475BBB"/>
    <w:rsid w:val="00483229"/>
    <w:rsid w:val="004A350A"/>
    <w:rsid w:val="004A6B9E"/>
    <w:rsid w:val="004B375C"/>
    <w:rsid w:val="004C1899"/>
    <w:rsid w:val="004E480D"/>
    <w:rsid w:val="004F3B33"/>
    <w:rsid w:val="004F51B9"/>
    <w:rsid w:val="004F5BBE"/>
    <w:rsid w:val="005000AE"/>
    <w:rsid w:val="0050188F"/>
    <w:rsid w:val="00511720"/>
    <w:rsid w:val="00513B0A"/>
    <w:rsid w:val="00515362"/>
    <w:rsid w:val="00516287"/>
    <w:rsid w:val="00516369"/>
    <w:rsid w:val="00516EB1"/>
    <w:rsid w:val="00526F6C"/>
    <w:rsid w:val="00530E2D"/>
    <w:rsid w:val="00532AD7"/>
    <w:rsid w:val="005348DD"/>
    <w:rsid w:val="00535C78"/>
    <w:rsid w:val="00547730"/>
    <w:rsid w:val="00551F29"/>
    <w:rsid w:val="00562FBF"/>
    <w:rsid w:val="005659BB"/>
    <w:rsid w:val="00576A05"/>
    <w:rsid w:val="00592FC6"/>
    <w:rsid w:val="005954FD"/>
    <w:rsid w:val="00596C70"/>
    <w:rsid w:val="00596D12"/>
    <w:rsid w:val="005A0083"/>
    <w:rsid w:val="005A2585"/>
    <w:rsid w:val="005A6A30"/>
    <w:rsid w:val="005B2F3D"/>
    <w:rsid w:val="005B3174"/>
    <w:rsid w:val="005C266B"/>
    <w:rsid w:val="005C473C"/>
    <w:rsid w:val="005C4BD0"/>
    <w:rsid w:val="005C6469"/>
    <w:rsid w:val="005D0F2A"/>
    <w:rsid w:val="005D3394"/>
    <w:rsid w:val="005D36DD"/>
    <w:rsid w:val="005E3449"/>
    <w:rsid w:val="005F7B6C"/>
    <w:rsid w:val="005F7BE6"/>
    <w:rsid w:val="00600F75"/>
    <w:rsid w:val="006118E7"/>
    <w:rsid w:val="00621ECD"/>
    <w:rsid w:val="006238EC"/>
    <w:rsid w:val="00633201"/>
    <w:rsid w:val="00635066"/>
    <w:rsid w:val="0063642A"/>
    <w:rsid w:val="006449D9"/>
    <w:rsid w:val="006515E6"/>
    <w:rsid w:val="00655F74"/>
    <w:rsid w:val="006608B3"/>
    <w:rsid w:val="0067719E"/>
    <w:rsid w:val="00681D7E"/>
    <w:rsid w:val="00682542"/>
    <w:rsid w:val="006834AC"/>
    <w:rsid w:val="006960D4"/>
    <w:rsid w:val="0069787E"/>
    <w:rsid w:val="006A4226"/>
    <w:rsid w:val="006A6B35"/>
    <w:rsid w:val="006B05D8"/>
    <w:rsid w:val="006B1747"/>
    <w:rsid w:val="006D204D"/>
    <w:rsid w:val="006D26BA"/>
    <w:rsid w:val="006D278F"/>
    <w:rsid w:val="006F11D9"/>
    <w:rsid w:val="006F1699"/>
    <w:rsid w:val="006F19A0"/>
    <w:rsid w:val="006F21D6"/>
    <w:rsid w:val="006F7498"/>
    <w:rsid w:val="007034EA"/>
    <w:rsid w:val="00707477"/>
    <w:rsid w:val="007212E6"/>
    <w:rsid w:val="00726FF6"/>
    <w:rsid w:val="00750FE1"/>
    <w:rsid w:val="00767840"/>
    <w:rsid w:val="007753E8"/>
    <w:rsid w:val="00776E6C"/>
    <w:rsid w:val="007774E5"/>
    <w:rsid w:val="007A62AA"/>
    <w:rsid w:val="007B526F"/>
    <w:rsid w:val="007C1FBE"/>
    <w:rsid w:val="007E0966"/>
    <w:rsid w:val="008038DB"/>
    <w:rsid w:val="008123F4"/>
    <w:rsid w:val="00815B55"/>
    <w:rsid w:val="008240EA"/>
    <w:rsid w:val="0082610E"/>
    <w:rsid w:val="00834850"/>
    <w:rsid w:val="00844629"/>
    <w:rsid w:val="0086446F"/>
    <w:rsid w:val="0086732E"/>
    <w:rsid w:val="0086736A"/>
    <w:rsid w:val="00871D56"/>
    <w:rsid w:val="00873393"/>
    <w:rsid w:val="008743F6"/>
    <w:rsid w:val="00887049"/>
    <w:rsid w:val="0088723F"/>
    <w:rsid w:val="00891B1A"/>
    <w:rsid w:val="008A6F73"/>
    <w:rsid w:val="008C5621"/>
    <w:rsid w:val="008D14A1"/>
    <w:rsid w:val="008D47DC"/>
    <w:rsid w:val="008D666D"/>
    <w:rsid w:val="008D7151"/>
    <w:rsid w:val="008D7F64"/>
    <w:rsid w:val="008E15EA"/>
    <w:rsid w:val="008E3C7C"/>
    <w:rsid w:val="008E530F"/>
    <w:rsid w:val="008E7904"/>
    <w:rsid w:val="008E7E67"/>
    <w:rsid w:val="008F07F0"/>
    <w:rsid w:val="009028FC"/>
    <w:rsid w:val="00906D27"/>
    <w:rsid w:val="00911C7C"/>
    <w:rsid w:val="00914708"/>
    <w:rsid w:val="00923643"/>
    <w:rsid w:val="0092392A"/>
    <w:rsid w:val="00924429"/>
    <w:rsid w:val="009350C8"/>
    <w:rsid w:val="009372FF"/>
    <w:rsid w:val="00945AA9"/>
    <w:rsid w:val="0096377F"/>
    <w:rsid w:val="009757F2"/>
    <w:rsid w:val="0097621B"/>
    <w:rsid w:val="009776EA"/>
    <w:rsid w:val="0098237E"/>
    <w:rsid w:val="009878DC"/>
    <w:rsid w:val="009A1EE0"/>
    <w:rsid w:val="009A5AF2"/>
    <w:rsid w:val="009A65C4"/>
    <w:rsid w:val="009D27FF"/>
    <w:rsid w:val="009E4377"/>
    <w:rsid w:val="009E6240"/>
    <w:rsid w:val="009F1BDE"/>
    <w:rsid w:val="009F44FC"/>
    <w:rsid w:val="009F74A0"/>
    <w:rsid w:val="009F78F3"/>
    <w:rsid w:val="00A009C4"/>
    <w:rsid w:val="00A01CC3"/>
    <w:rsid w:val="00A03BCE"/>
    <w:rsid w:val="00A05610"/>
    <w:rsid w:val="00A24464"/>
    <w:rsid w:val="00A2640E"/>
    <w:rsid w:val="00A33221"/>
    <w:rsid w:val="00A33EA4"/>
    <w:rsid w:val="00A54CF5"/>
    <w:rsid w:val="00A721A1"/>
    <w:rsid w:val="00A74620"/>
    <w:rsid w:val="00A76D2A"/>
    <w:rsid w:val="00A81816"/>
    <w:rsid w:val="00A9008A"/>
    <w:rsid w:val="00A957F4"/>
    <w:rsid w:val="00AB1417"/>
    <w:rsid w:val="00AB7A7F"/>
    <w:rsid w:val="00AD0310"/>
    <w:rsid w:val="00AD2931"/>
    <w:rsid w:val="00AD30A5"/>
    <w:rsid w:val="00AD543C"/>
    <w:rsid w:val="00AE18EF"/>
    <w:rsid w:val="00AE32DF"/>
    <w:rsid w:val="00B044EF"/>
    <w:rsid w:val="00B13FCA"/>
    <w:rsid w:val="00B22F67"/>
    <w:rsid w:val="00B24FB9"/>
    <w:rsid w:val="00B30B59"/>
    <w:rsid w:val="00B32481"/>
    <w:rsid w:val="00B44491"/>
    <w:rsid w:val="00B4549D"/>
    <w:rsid w:val="00B45929"/>
    <w:rsid w:val="00B570F1"/>
    <w:rsid w:val="00B71F8F"/>
    <w:rsid w:val="00B7507F"/>
    <w:rsid w:val="00B75F7E"/>
    <w:rsid w:val="00B81B28"/>
    <w:rsid w:val="00B81DE6"/>
    <w:rsid w:val="00B82374"/>
    <w:rsid w:val="00B86EC5"/>
    <w:rsid w:val="00B9265C"/>
    <w:rsid w:val="00B94603"/>
    <w:rsid w:val="00B95379"/>
    <w:rsid w:val="00B9550C"/>
    <w:rsid w:val="00BA3344"/>
    <w:rsid w:val="00BA4385"/>
    <w:rsid w:val="00BA7796"/>
    <w:rsid w:val="00BB3979"/>
    <w:rsid w:val="00BB7CD8"/>
    <w:rsid w:val="00BC01E4"/>
    <w:rsid w:val="00BC146D"/>
    <w:rsid w:val="00BC34EA"/>
    <w:rsid w:val="00BD08DF"/>
    <w:rsid w:val="00BD2F7F"/>
    <w:rsid w:val="00BD3727"/>
    <w:rsid w:val="00BD3B2C"/>
    <w:rsid w:val="00BF3EEC"/>
    <w:rsid w:val="00BF6250"/>
    <w:rsid w:val="00BF6BA7"/>
    <w:rsid w:val="00C07E56"/>
    <w:rsid w:val="00C11F0C"/>
    <w:rsid w:val="00C1769E"/>
    <w:rsid w:val="00C2488C"/>
    <w:rsid w:val="00C24F25"/>
    <w:rsid w:val="00C25636"/>
    <w:rsid w:val="00C27797"/>
    <w:rsid w:val="00C31A77"/>
    <w:rsid w:val="00C41DE9"/>
    <w:rsid w:val="00C55AAF"/>
    <w:rsid w:val="00C65A23"/>
    <w:rsid w:val="00C767F0"/>
    <w:rsid w:val="00C90702"/>
    <w:rsid w:val="00CA2B39"/>
    <w:rsid w:val="00CB7303"/>
    <w:rsid w:val="00CC23DF"/>
    <w:rsid w:val="00CC29D3"/>
    <w:rsid w:val="00CC2BBB"/>
    <w:rsid w:val="00CC6450"/>
    <w:rsid w:val="00CD1E43"/>
    <w:rsid w:val="00CD5211"/>
    <w:rsid w:val="00CE3901"/>
    <w:rsid w:val="00CF1243"/>
    <w:rsid w:val="00D01A25"/>
    <w:rsid w:val="00D10075"/>
    <w:rsid w:val="00D1291C"/>
    <w:rsid w:val="00D150C7"/>
    <w:rsid w:val="00D33D96"/>
    <w:rsid w:val="00D41F05"/>
    <w:rsid w:val="00D44A9F"/>
    <w:rsid w:val="00D615B5"/>
    <w:rsid w:val="00D91DBF"/>
    <w:rsid w:val="00D9371E"/>
    <w:rsid w:val="00D97F83"/>
    <w:rsid w:val="00DA2CDA"/>
    <w:rsid w:val="00DA480A"/>
    <w:rsid w:val="00DA6618"/>
    <w:rsid w:val="00DB3763"/>
    <w:rsid w:val="00DB63B6"/>
    <w:rsid w:val="00DB743E"/>
    <w:rsid w:val="00DC013F"/>
    <w:rsid w:val="00DC4203"/>
    <w:rsid w:val="00DC5C92"/>
    <w:rsid w:val="00DD195C"/>
    <w:rsid w:val="00DE1729"/>
    <w:rsid w:val="00DE1D50"/>
    <w:rsid w:val="00DF46DC"/>
    <w:rsid w:val="00DF53FD"/>
    <w:rsid w:val="00DF569D"/>
    <w:rsid w:val="00DF79C0"/>
    <w:rsid w:val="00E06933"/>
    <w:rsid w:val="00E11BF0"/>
    <w:rsid w:val="00E26993"/>
    <w:rsid w:val="00E35752"/>
    <w:rsid w:val="00E408A5"/>
    <w:rsid w:val="00E569C4"/>
    <w:rsid w:val="00E62949"/>
    <w:rsid w:val="00E662AB"/>
    <w:rsid w:val="00E67820"/>
    <w:rsid w:val="00E72520"/>
    <w:rsid w:val="00E74F4D"/>
    <w:rsid w:val="00E81586"/>
    <w:rsid w:val="00E85134"/>
    <w:rsid w:val="00E96853"/>
    <w:rsid w:val="00E97577"/>
    <w:rsid w:val="00EA28B8"/>
    <w:rsid w:val="00EA50C7"/>
    <w:rsid w:val="00EA6D13"/>
    <w:rsid w:val="00EB0260"/>
    <w:rsid w:val="00EB0EA9"/>
    <w:rsid w:val="00EC1237"/>
    <w:rsid w:val="00EC17F7"/>
    <w:rsid w:val="00EC477E"/>
    <w:rsid w:val="00EC65F1"/>
    <w:rsid w:val="00ED0568"/>
    <w:rsid w:val="00ED6D9E"/>
    <w:rsid w:val="00EE041B"/>
    <w:rsid w:val="00EE3FF6"/>
    <w:rsid w:val="00EF1872"/>
    <w:rsid w:val="00EF203B"/>
    <w:rsid w:val="00EF5270"/>
    <w:rsid w:val="00F00272"/>
    <w:rsid w:val="00F022DA"/>
    <w:rsid w:val="00F0244C"/>
    <w:rsid w:val="00F05AC1"/>
    <w:rsid w:val="00F224E7"/>
    <w:rsid w:val="00F26F6F"/>
    <w:rsid w:val="00F347BD"/>
    <w:rsid w:val="00F3752F"/>
    <w:rsid w:val="00F40257"/>
    <w:rsid w:val="00F47FE6"/>
    <w:rsid w:val="00F5098A"/>
    <w:rsid w:val="00F51082"/>
    <w:rsid w:val="00F535E6"/>
    <w:rsid w:val="00F5583D"/>
    <w:rsid w:val="00F55FEF"/>
    <w:rsid w:val="00F6006D"/>
    <w:rsid w:val="00F6170B"/>
    <w:rsid w:val="00F61754"/>
    <w:rsid w:val="00F63C61"/>
    <w:rsid w:val="00F6587B"/>
    <w:rsid w:val="00F716F6"/>
    <w:rsid w:val="00F7471C"/>
    <w:rsid w:val="00F81DD0"/>
    <w:rsid w:val="00F8276D"/>
    <w:rsid w:val="00FA0402"/>
    <w:rsid w:val="00FA5B91"/>
    <w:rsid w:val="00FA63F5"/>
    <w:rsid w:val="00FA7313"/>
    <w:rsid w:val="00FC5323"/>
    <w:rsid w:val="00FE53CB"/>
    <w:rsid w:val="00FF35F1"/>
    <w:rsid w:val="00FF5FD3"/>
    <w:rsid w:val="00F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F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B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A0"/>
    <w:pPr>
      <w:ind w:left="720"/>
      <w:contextualSpacing/>
    </w:pPr>
  </w:style>
  <w:style w:type="table" w:styleId="TableGrid">
    <w:name w:val="Table Grid"/>
    <w:basedOn w:val="TableNormal"/>
    <w:uiPriority w:val="59"/>
    <w:rsid w:val="00CC2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25636"/>
    <w:rPr>
      <w:sz w:val="24"/>
      <w:szCs w:val="24"/>
    </w:rPr>
  </w:style>
  <w:style w:type="character" w:customStyle="1" w:styleId="CommentTextChar">
    <w:name w:val="Comment Text Char"/>
    <w:link w:val="CommentText"/>
    <w:uiPriority w:val="99"/>
    <w:semiHidden/>
    <w:rsid w:val="00C25636"/>
    <w:rPr>
      <w:rFonts w:ascii="Calibri" w:eastAsia="Calibri" w:hAnsi="Calibri" w:cs="Times New Roman"/>
      <w:sz w:val="24"/>
      <w:szCs w:val="24"/>
    </w:rPr>
  </w:style>
  <w:style w:type="character" w:styleId="CommentReference">
    <w:name w:val="annotation reference"/>
    <w:uiPriority w:val="99"/>
    <w:semiHidden/>
    <w:unhideWhenUsed/>
    <w:rsid w:val="00C25636"/>
    <w:rPr>
      <w:sz w:val="18"/>
      <w:szCs w:val="18"/>
    </w:rPr>
  </w:style>
  <w:style w:type="paragraph" w:styleId="BalloonText">
    <w:name w:val="Balloon Text"/>
    <w:basedOn w:val="Normal"/>
    <w:link w:val="BalloonTextChar"/>
    <w:uiPriority w:val="99"/>
    <w:semiHidden/>
    <w:unhideWhenUsed/>
    <w:rsid w:val="00C256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636"/>
    <w:rPr>
      <w:rFonts w:ascii="Tahoma" w:hAnsi="Tahoma" w:cs="Tahoma"/>
      <w:sz w:val="16"/>
      <w:szCs w:val="16"/>
    </w:rPr>
  </w:style>
  <w:style w:type="paragraph" w:styleId="NormalWeb">
    <w:name w:val="Normal (Web)"/>
    <w:basedOn w:val="Normal"/>
    <w:uiPriority w:val="99"/>
    <w:semiHidden/>
    <w:unhideWhenUsed/>
    <w:rsid w:val="006B17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A6B35"/>
    <w:rPr>
      <w:color w:val="0000FF"/>
      <w:u w:val="single"/>
    </w:rPr>
  </w:style>
  <w:style w:type="character" w:styleId="FollowedHyperlink">
    <w:name w:val="FollowedHyperlink"/>
    <w:uiPriority w:val="99"/>
    <w:semiHidden/>
    <w:unhideWhenUsed/>
    <w:rsid w:val="006A6B35"/>
    <w:rPr>
      <w:color w:val="800080"/>
      <w:u w:val="single"/>
    </w:rPr>
  </w:style>
  <w:style w:type="paragraph" w:customStyle="1" w:styleId="Default">
    <w:name w:val="Default"/>
    <w:rsid w:val="00E569C4"/>
    <w:pPr>
      <w:widowControl w:val="0"/>
      <w:autoSpaceDE w:val="0"/>
      <w:autoSpaceDN w:val="0"/>
      <w:adjustRightInd w:val="0"/>
    </w:pPr>
    <w:rPr>
      <w:rFonts w:ascii="Times New Roman" w:hAnsi="Times New Roman"/>
      <w:color w:val="000000"/>
      <w:sz w:val="24"/>
      <w:szCs w:val="24"/>
    </w:rPr>
  </w:style>
  <w:style w:type="character" w:styleId="SubtleReference">
    <w:name w:val="Subtle Reference"/>
    <w:uiPriority w:val="31"/>
    <w:qFormat/>
    <w:rsid w:val="001964D5"/>
    <w:rPr>
      <w:smallCaps/>
      <w:color w:val="C0504D"/>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B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A0"/>
    <w:pPr>
      <w:ind w:left="720"/>
      <w:contextualSpacing/>
    </w:pPr>
  </w:style>
  <w:style w:type="table" w:styleId="TableGrid">
    <w:name w:val="Table Grid"/>
    <w:basedOn w:val="TableNormal"/>
    <w:uiPriority w:val="59"/>
    <w:rsid w:val="00CC2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25636"/>
    <w:rPr>
      <w:sz w:val="24"/>
      <w:szCs w:val="24"/>
    </w:rPr>
  </w:style>
  <w:style w:type="character" w:customStyle="1" w:styleId="CommentTextChar">
    <w:name w:val="Comment Text Char"/>
    <w:link w:val="CommentText"/>
    <w:uiPriority w:val="99"/>
    <w:semiHidden/>
    <w:rsid w:val="00C25636"/>
    <w:rPr>
      <w:rFonts w:ascii="Calibri" w:eastAsia="Calibri" w:hAnsi="Calibri" w:cs="Times New Roman"/>
      <w:sz w:val="24"/>
      <w:szCs w:val="24"/>
    </w:rPr>
  </w:style>
  <w:style w:type="character" w:styleId="CommentReference">
    <w:name w:val="annotation reference"/>
    <w:uiPriority w:val="99"/>
    <w:semiHidden/>
    <w:unhideWhenUsed/>
    <w:rsid w:val="00C25636"/>
    <w:rPr>
      <w:sz w:val="18"/>
      <w:szCs w:val="18"/>
    </w:rPr>
  </w:style>
  <w:style w:type="paragraph" w:styleId="BalloonText">
    <w:name w:val="Balloon Text"/>
    <w:basedOn w:val="Normal"/>
    <w:link w:val="BalloonTextChar"/>
    <w:uiPriority w:val="99"/>
    <w:semiHidden/>
    <w:unhideWhenUsed/>
    <w:rsid w:val="00C256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636"/>
    <w:rPr>
      <w:rFonts w:ascii="Tahoma" w:hAnsi="Tahoma" w:cs="Tahoma"/>
      <w:sz w:val="16"/>
      <w:szCs w:val="16"/>
    </w:rPr>
  </w:style>
  <w:style w:type="paragraph" w:styleId="NormalWeb">
    <w:name w:val="Normal (Web)"/>
    <w:basedOn w:val="Normal"/>
    <w:uiPriority w:val="99"/>
    <w:semiHidden/>
    <w:unhideWhenUsed/>
    <w:rsid w:val="006B17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A6B35"/>
    <w:rPr>
      <w:color w:val="0000FF"/>
      <w:u w:val="single"/>
    </w:rPr>
  </w:style>
  <w:style w:type="character" w:styleId="FollowedHyperlink">
    <w:name w:val="FollowedHyperlink"/>
    <w:uiPriority w:val="99"/>
    <w:semiHidden/>
    <w:unhideWhenUsed/>
    <w:rsid w:val="006A6B35"/>
    <w:rPr>
      <w:color w:val="800080"/>
      <w:u w:val="single"/>
    </w:rPr>
  </w:style>
  <w:style w:type="paragraph" w:customStyle="1" w:styleId="Default">
    <w:name w:val="Default"/>
    <w:rsid w:val="00E569C4"/>
    <w:pPr>
      <w:widowControl w:val="0"/>
      <w:autoSpaceDE w:val="0"/>
      <w:autoSpaceDN w:val="0"/>
      <w:adjustRightInd w:val="0"/>
    </w:pPr>
    <w:rPr>
      <w:rFonts w:ascii="Times New Roman" w:hAnsi="Times New Roman"/>
      <w:color w:val="000000"/>
      <w:sz w:val="24"/>
      <w:szCs w:val="24"/>
    </w:rPr>
  </w:style>
  <w:style w:type="character" w:styleId="SubtleReference">
    <w:name w:val="Subtle Reference"/>
    <w:uiPriority w:val="31"/>
    <w:qFormat/>
    <w:rsid w:val="001964D5"/>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752">
      <w:bodyDiv w:val="1"/>
      <w:marLeft w:val="0"/>
      <w:marRight w:val="0"/>
      <w:marTop w:val="0"/>
      <w:marBottom w:val="0"/>
      <w:divBdr>
        <w:top w:val="none" w:sz="0" w:space="0" w:color="auto"/>
        <w:left w:val="none" w:sz="0" w:space="0" w:color="auto"/>
        <w:bottom w:val="none" w:sz="0" w:space="0" w:color="auto"/>
        <w:right w:val="none" w:sz="0" w:space="0" w:color="auto"/>
      </w:divBdr>
    </w:div>
    <w:div w:id="58525401">
      <w:bodyDiv w:val="1"/>
      <w:marLeft w:val="0"/>
      <w:marRight w:val="0"/>
      <w:marTop w:val="0"/>
      <w:marBottom w:val="0"/>
      <w:divBdr>
        <w:top w:val="none" w:sz="0" w:space="0" w:color="auto"/>
        <w:left w:val="none" w:sz="0" w:space="0" w:color="auto"/>
        <w:bottom w:val="none" w:sz="0" w:space="0" w:color="auto"/>
        <w:right w:val="none" w:sz="0" w:space="0" w:color="auto"/>
      </w:divBdr>
    </w:div>
    <w:div w:id="323241358">
      <w:bodyDiv w:val="1"/>
      <w:marLeft w:val="0"/>
      <w:marRight w:val="0"/>
      <w:marTop w:val="0"/>
      <w:marBottom w:val="0"/>
      <w:divBdr>
        <w:top w:val="none" w:sz="0" w:space="0" w:color="auto"/>
        <w:left w:val="none" w:sz="0" w:space="0" w:color="auto"/>
        <w:bottom w:val="none" w:sz="0" w:space="0" w:color="auto"/>
        <w:right w:val="none" w:sz="0" w:space="0" w:color="auto"/>
      </w:divBdr>
    </w:div>
    <w:div w:id="364642637">
      <w:bodyDiv w:val="1"/>
      <w:marLeft w:val="0"/>
      <w:marRight w:val="0"/>
      <w:marTop w:val="0"/>
      <w:marBottom w:val="0"/>
      <w:divBdr>
        <w:top w:val="none" w:sz="0" w:space="0" w:color="auto"/>
        <w:left w:val="none" w:sz="0" w:space="0" w:color="auto"/>
        <w:bottom w:val="none" w:sz="0" w:space="0" w:color="auto"/>
        <w:right w:val="none" w:sz="0" w:space="0" w:color="auto"/>
      </w:divBdr>
      <w:divsChild>
        <w:div w:id="1850219839">
          <w:marLeft w:val="0"/>
          <w:marRight w:val="0"/>
          <w:marTop w:val="0"/>
          <w:marBottom w:val="0"/>
          <w:divBdr>
            <w:top w:val="none" w:sz="0" w:space="0" w:color="auto"/>
            <w:left w:val="none" w:sz="0" w:space="0" w:color="auto"/>
            <w:bottom w:val="none" w:sz="0" w:space="0" w:color="auto"/>
            <w:right w:val="none" w:sz="0" w:space="0" w:color="auto"/>
          </w:divBdr>
          <w:divsChild>
            <w:div w:id="715004165">
              <w:marLeft w:val="0"/>
              <w:marRight w:val="0"/>
              <w:marTop w:val="0"/>
              <w:marBottom w:val="0"/>
              <w:divBdr>
                <w:top w:val="none" w:sz="0" w:space="0" w:color="auto"/>
                <w:left w:val="none" w:sz="0" w:space="0" w:color="auto"/>
                <w:bottom w:val="none" w:sz="0" w:space="0" w:color="auto"/>
                <w:right w:val="none" w:sz="0" w:space="0" w:color="auto"/>
              </w:divBdr>
              <w:divsChild>
                <w:div w:id="1526864802">
                  <w:marLeft w:val="0"/>
                  <w:marRight w:val="0"/>
                  <w:marTop w:val="0"/>
                  <w:marBottom w:val="0"/>
                  <w:divBdr>
                    <w:top w:val="none" w:sz="0" w:space="0" w:color="auto"/>
                    <w:left w:val="none" w:sz="0" w:space="0" w:color="auto"/>
                    <w:bottom w:val="none" w:sz="0" w:space="0" w:color="auto"/>
                    <w:right w:val="none" w:sz="0" w:space="0" w:color="auto"/>
                  </w:divBdr>
                  <w:divsChild>
                    <w:div w:id="1085300088">
                      <w:marLeft w:val="0"/>
                      <w:marRight w:val="0"/>
                      <w:marTop w:val="0"/>
                      <w:marBottom w:val="0"/>
                      <w:divBdr>
                        <w:top w:val="none" w:sz="0" w:space="0" w:color="auto"/>
                        <w:left w:val="none" w:sz="0" w:space="0" w:color="auto"/>
                        <w:bottom w:val="none" w:sz="0" w:space="0" w:color="auto"/>
                        <w:right w:val="none" w:sz="0" w:space="0" w:color="auto"/>
                      </w:divBdr>
                      <w:divsChild>
                        <w:div w:id="1279295085">
                          <w:marLeft w:val="0"/>
                          <w:marRight w:val="0"/>
                          <w:marTop w:val="0"/>
                          <w:marBottom w:val="0"/>
                          <w:divBdr>
                            <w:top w:val="none" w:sz="0" w:space="0" w:color="auto"/>
                            <w:left w:val="none" w:sz="0" w:space="0" w:color="auto"/>
                            <w:bottom w:val="none" w:sz="0" w:space="0" w:color="auto"/>
                            <w:right w:val="none" w:sz="0" w:space="0" w:color="auto"/>
                          </w:divBdr>
                          <w:divsChild>
                            <w:div w:id="903221324">
                              <w:marLeft w:val="0"/>
                              <w:marRight w:val="0"/>
                              <w:marTop w:val="0"/>
                              <w:marBottom w:val="0"/>
                              <w:divBdr>
                                <w:top w:val="none" w:sz="0" w:space="0" w:color="auto"/>
                                <w:left w:val="none" w:sz="0" w:space="0" w:color="auto"/>
                                <w:bottom w:val="none" w:sz="0" w:space="0" w:color="auto"/>
                                <w:right w:val="none" w:sz="0" w:space="0" w:color="auto"/>
                              </w:divBdr>
                              <w:divsChild>
                                <w:div w:id="1157184801">
                                  <w:marLeft w:val="0"/>
                                  <w:marRight w:val="0"/>
                                  <w:marTop w:val="0"/>
                                  <w:marBottom w:val="0"/>
                                  <w:divBdr>
                                    <w:top w:val="none" w:sz="0" w:space="0" w:color="auto"/>
                                    <w:left w:val="none" w:sz="0" w:space="0" w:color="auto"/>
                                    <w:bottom w:val="none" w:sz="0" w:space="0" w:color="auto"/>
                                    <w:right w:val="none" w:sz="0" w:space="0" w:color="auto"/>
                                  </w:divBdr>
                                  <w:divsChild>
                                    <w:div w:id="2527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942728">
      <w:bodyDiv w:val="1"/>
      <w:marLeft w:val="0"/>
      <w:marRight w:val="0"/>
      <w:marTop w:val="0"/>
      <w:marBottom w:val="0"/>
      <w:divBdr>
        <w:top w:val="none" w:sz="0" w:space="0" w:color="auto"/>
        <w:left w:val="none" w:sz="0" w:space="0" w:color="auto"/>
        <w:bottom w:val="none" w:sz="0" w:space="0" w:color="auto"/>
        <w:right w:val="none" w:sz="0" w:space="0" w:color="auto"/>
      </w:divBdr>
    </w:div>
    <w:div w:id="682973795">
      <w:bodyDiv w:val="1"/>
      <w:marLeft w:val="0"/>
      <w:marRight w:val="0"/>
      <w:marTop w:val="0"/>
      <w:marBottom w:val="0"/>
      <w:divBdr>
        <w:top w:val="none" w:sz="0" w:space="0" w:color="auto"/>
        <w:left w:val="none" w:sz="0" w:space="0" w:color="auto"/>
        <w:bottom w:val="none" w:sz="0" w:space="0" w:color="auto"/>
        <w:right w:val="none" w:sz="0" w:space="0" w:color="auto"/>
      </w:divBdr>
      <w:divsChild>
        <w:div w:id="941842977">
          <w:marLeft w:val="0"/>
          <w:marRight w:val="0"/>
          <w:marTop w:val="0"/>
          <w:marBottom w:val="0"/>
          <w:divBdr>
            <w:top w:val="none" w:sz="0" w:space="0" w:color="auto"/>
            <w:left w:val="none" w:sz="0" w:space="0" w:color="auto"/>
            <w:bottom w:val="none" w:sz="0" w:space="0" w:color="auto"/>
            <w:right w:val="none" w:sz="0" w:space="0" w:color="auto"/>
          </w:divBdr>
          <w:divsChild>
            <w:div w:id="18585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3801">
      <w:bodyDiv w:val="1"/>
      <w:marLeft w:val="0"/>
      <w:marRight w:val="0"/>
      <w:marTop w:val="0"/>
      <w:marBottom w:val="0"/>
      <w:divBdr>
        <w:top w:val="none" w:sz="0" w:space="0" w:color="auto"/>
        <w:left w:val="none" w:sz="0" w:space="0" w:color="auto"/>
        <w:bottom w:val="none" w:sz="0" w:space="0" w:color="auto"/>
        <w:right w:val="none" w:sz="0" w:space="0" w:color="auto"/>
      </w:divBdr>
    </w:div>
    <w:div w:id="874080287">
      <w:bodyDiv w:val="1"/>
      <w:marLeft w:val="0"/>
      <w:marRight w:val="0"/>
      <w:marTop w:val="0"/>
      <w:marBottom w:val="0"/>
      <w:divBdr>
        <w:top w:val="none" w:sz="0" w:space="0" w:color="auto"/>
        <w:left w:val="none" w:sz="0" w:space="0" w:color="auto"/>
        <w:bottom w:val="none" w:sz="0" w:space="0" w:color="auto"/>
        <w:right w:val="none" w:sz="0" w:space="0" w:color="auto"/>
      </w:divBdr>
    </w:div>
    <w:div w:id="886407093">
      <w:bodyDiv w:val="1"/>
      <w:marLeft w:val="0"/>
      <w:marRight w:val="0"/>
      <w:marTop w:val="0"/>
      <w:marBottom w:val="0"/>
      <w:divBdr>
        <w:top w:val="none" w:sz="0" w:space="0" w:color="auto"/>
        <w:left w:val="none" w:sz="0" w:space="0" w:color="auto"/>
        <w:bottom w:val="none" w:sz="0" w:space="0" w:color="auto"/>
        <w:right w:val="none" w:sz="0" w:space="0" w:color="auto"/>
      </w:divBdr>
      <w:divsChild>
        <w:div w:id="116879873">
          <w:marLeft w:val="0"/>
          <w:marRight w:val="0"/>
          <w:marTop w:val="0"/>
          <w:marBottom w:val="0"/>
          <w:divBdr>
            <w:top w:val="none" w:sz="0" w:space="0" w:color="auto"/>
            <w:left w:val="none" w:sz="0" w:space="0" w:color="auto"/>
            <w:bottom w:val="none" w:sz="0" w:space="0" w:color="auto"/>
            <w:right w:val="none" w:sz="0" w:space="0" w:color="auto"/>
          </w:divBdr>
          <w:divsChild>
            <w:div w:id="1197161119">
              <w:marLeft w:val="0"/>
              <w:marRight w:val="0"/>
              <w:marTop w:val="0"/>
              <w:marBottom w:val="0"/>
              <w:divBdr>
                <w:top w:val="none" w:sz="0" w:space="0" w:color="auto"/>
                <w:left w:val="none" w:sz="0" w:space="0" w:color="auto"/>
                <w:bottom w:val="none" w:sz="0" w:space="0" w:color="auto"/>
                <w:right w:val="none" w:sz="0" w:space="0" w:color="auto"/>
              </w:divBdr>
              <w:divsChild>
                <w:div w:id="2106922975">
                  <w:marLeft w:val="0"/>
                  <w:marRight w:val="0"/>
                  <w:marTop w:val="0"/>
                  <w:marBottom w:val="0"/>
                  <w:divBdr>
                    <w:top w:val="none" w:sz="0" w:space="0" w:color="auto"/>
                    <w:left w:val="none" w:sz="0" w:space="0" w:color="auto"/>
                    <w:bottom w:val="none" w:sz="0" w:space="0" w:color="auto"/>
                    <w:right w:val="none" w:sz="0" w:space="0" w:color="auto"/>
                  </w:divBdr>
                  <w:divsChild>
                    <w:div w:id="1981763319">
                      <w:marLeft w:val="0"/>
                      <w:marRight w:val="0"/>
                      <w:marTop w:val="0"/>
                      <w:marBottom w:val="0"/>
                      <w:divBdr>
                        <w:top w:val="none" w:sz="0" w:space="0" w:color="auto"/>
                        <w:left w:val="none" w:sz="0" w:space="0" w:color="auto"/>
                        <w:bottom w:val="none" w:sz="0" w:space="0" w:color="auto"/>
                        <w:right w:val="none" w:sz="0" w:space="0" w:color="auto"/>
                      </w:divBdr>
                      <w:divsChild>
                        <w:div w:id="1953628930">
                          <w:marLeft w:val="0"/>
                          <w:marRight w:val="0"/>
                          <w:marTop w:val="0"/>
                          <w:marBottom w:val="0"/>
                          <w:divBdr>
                            <w:top w:val="none" w:sz="0" w:space="0" w:color="auto"/>
                            <w:left w:val="none" w:sz="0" w:space="0" w:color="auto"/>
                            <w:bottom w:val="none" w:sz="0" w:space="0" w:color="auto"/>
                            <w:right w:val="none" w:sz="0" w:space="0" w:color="auto"/>
                          </w:divBdr>
                          <w:divsChild>
                            <w:div w:id="864752237">
                              <w:marLeft w:val="0"/>
                              <w:marRight w:val="0"/>
                              <w:marTop w:val="0"/>
                              <w:marBottom w:val="0"/>
                              <w:divBdr>
                                <w:top w:val="none" w:sz="0" w:space="0" w:color="auto"/>
                                <w:left w:val="none" w:sz="0" w:space="0" w:color="auto"/>
                                <w:bottom w:val="none" w:sz="0" w:space="0" w:color="auto"/>
                                <w:right w:val="none" w:sz="0" w:space="0" w:color="auto"/>
                              </w:divBdr>
                              <w:divsChild>
                                <w:div w:id="765810715">
                                  <w:marLeft w:val="0"/>
                                  <w:marRight w:val="0"/>
                                  <w:marTop w:val="0"/>
                                  <w:marBottom w:val="0"/>
                                  <w:divBdr>
                                    <w:top w:val="none" w:sz="0" w:space="0" w:color="auto"/>
                                    <w:left w:val="none" w:sz="0" w:space="0" w:color="auto"/>
                                    <w:bottom w:val="none" w:sz="0" w:space="0" w:color="auto"/>
                                    <w:right w:val="none" w:sz="0" w:space="0" w:color="auto"/>
                                  </w:divBdr>
                                  <w:divsChild>
                                    <w:div w:id="874539997">
                                      <w:marLeft w:val="0"/>
                                      <w:marRight w:val="0"/>
                                      <w:marTop w:val="0"/>
                                      <w:marBottom w:val="0"/>
                                      <w:divBdr>
                                        <w:top w:val="none" w:sz="0" w:space="0" w:color="auto"/>
                                        <w:left w:val="none" w:sz="0" w:space="0" w:color="auto"/>
                                        <w:bottom w:val="none" w:sz="0" w:space="0" w:color="auto"/>
                                        <w:right w:val="none" w:sz="0" w:space="0" w:color="auto"/>
                                      </w:divBdr>
                                      <w:divsChild>
                                        <w:div w:id="18912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629901">
      <w:bodyDiv w:val="1"/>
      <w:marLeft w:val="0"/>
      <w:marRight w:val="0"/>
      <w:marTop w:val="0"/>
      <w:marBottom w:val="0"/>
      <w:divBdr>
        <w:top w:val="none" w:sz="0" w:space="0" w:color="auto"/>
        <w:left w:val="none" w:sz="0" w:space="0" w:color="auto"/>
        <w:bottom w:val="none" w:sz="0" w:space="0" w:color="auto"/>
        <w:right w:val="none" w:sz="0" w:space="0" w:color="auto"/>
      </w:divBdr>
    </w:div>
    <w:div w:id="921909533">
      <w:bodyDiv w:val="1"/>
      <w:marLeft w:val="0"/>
      <w:marRight w:val="0"/>
      <w:marTop w:val="0"/>
      <w:marBottom w:val="0"/>
      <w:divBdr>
        <w:top w:val="none" w:sz="0" w:space="0" w:color="auto"/>
        <w:left w:val="none" w:sz="0" w:space="0" w:color="auto"/>
        <w:bottom w:val="none" w:sz="0" w:space="0" w:color="auto"/>
        <w:right w:val="none" w:sz="0" w:space="0" w:color="auto"/>
      </w:divBdr>
      <w:divsChild>
        <w:div w:id="892355343">
          <w:marLeft w:val="0"/>
          <w:marRight w:val="0"/>
          <w:marTop w:val="0"/>
          <w:marBottom w:val="0"/>
          <w:divBdr>
            <w:top w:val="none" w:sz="0" w:space="0" w:color="auto"/>
            <w:left w:val="none" w:sz="0" w:space="0" w:color="auto"/>
            <w:bottom w:val="none" w:sz="0" w:space="0" w:color="auto"/>
            <w:right w:val="none" w:sz="0" w:space="0" w:color="auto"/>
          </w:divBdr>
          <w:divsChild>
            <w:div w:id="500396455">
              <w:marLeft w:val="0"/>
              <w:marRight w:val="0"/>
              <w:marTop w:val="0"/>
              <w:marBottom w:val="0"/>
              <w:divBdr>
                <w:top w:val="none" w:sz="0" w:space="0" w:color="auto"/>
                <w:left w:val="none" w:sz="0" w:space="0" w:color="auto"/>
                <w:bottom w:val="none" w:sz="0" w:space="0" w:color="auto"/>
                <w:right w:val="none" w:sz="0" w:space="0" w:color="auto"/>
              </w:divBdr>
              <w:divsChild>
                <w:div w:id="15469276">
                  <w:marLeft w:val="0"/>
                  <w:marRight w:val="0"/>
                  <w:marTop w:val="0"/>
                  <w:marBottom w:val="0"/>
                  <w:divBdr>
                    <w:top w:val="none" w:sz="0" w:space="0" w:color="auto"/>
                    <w:left w:val="none" w:sz="0" w:space="0" w:color="auto"/>
                    <w:bottom w:val="none" w:sz="0" w:space="0" w:color="auto"/>
                    <w:right w:val="none" w:sz="0" w:space="0" w:color="auto"/>
                  </w:divBdr>
                </w:div>
              </w:divsChild>
            </w:div>
            <w:div w:id="1066415581">
              <w:marLeft w:val="0"/>
              <w:marRight w:val="0"/>
              <w:marTop w:val="0"/>
              <w:marBottom w:val="0"/>
              <w:divBdr>
                <w:top w:val="none" w:sz="0" w:space="0" w:color="auto"/>
                <w:left w:val="none" w:sz="0" w:space="0" w:color="auto"/>
                <w:bottom w:val="none" w:sz="0" w:space="0" w:color="auto"/>
                <w:right w:val="none" w:sz="0" w:space="0" w:color="auto"/>
              </w:divBdr>
              <w:divsChild>
                <w:div w:id="1955361938">
                  <w:marLeft w:val="0"/>
                  <w:marRight w:val="0"/>
                  <w:marTop w:val="0"/>
                  <w:marBottom w:val="0"/>
                  <w:divBdr>
                    <w:top w:val="none" w:sz="0" w:space="0" w:color="auto"/>
                    <w:left w:val="none" w:sz="0" w:space="0" w:color="auto"/>
                    <w:bottom w:val="none" w:sz="0" w:space="0" w:color="auto"/>
                    <w:right w:val="none" w:sz="0" w:space="0" w:color="auto"/>
                  </w:divBdr>
                  <w:divsChild>
                    <w:div w:id="146015003">
                      <w:marLeft w:val="0"/>
                      <w:marRight w:val="0"/>
                      <w:marTop w:val="0"/>
                      <w:marBottom w:val="0"/>
                      <w:divBdr>
                        <w:top w:val="none" w:sz="0" w:space="0" w:color="auto"/>
                        <w:left w:val="none" w:sz="0" w:space="0" w:color="auto"/>
                        <w:bottom w:val="none" w:sz="0" w:space="0" w:color="auto"/>
                        <w:right w:val="none" w:sz="0" w:space="0" w:color="auto"/>
                      </w:divBdr>
                    </w:div>
                    <w:div w:id="561915122">
                      <w:marLeft w:val="0"/>
                      <w:marRight w:val="0"/>
                      <w:marTop w:val="0"/>
                      <w:marBottom w:val="0"/>
                      <w:divBdr>
                        <w:top w:val="none" w:sz="0" w:space="0" w:color="auto"/>
                        <w:left w:val="none" w:sz="0" w:space="0" w:color="auto"/>
                        <w:bottom w:val="none" w:sz="0" w:space="0" w:color="auto"/>
                        <w:right w:val="none" w:sz="0" w:space="0" w:color="auto"/>
                      </w:divBdr>
                    </w:div>
                    <w:div w:id="643202091">
                      <w:marLeft w:val="0"/>
                      <w:marRight w:val="0"/>
                      <w:marTop w:val="0"/>
                      <w:marBottom w:val="0"/>
                      <w:divBdr>
                        <w:top w:val="none" w:sz="0" w:space="0" w:color="auto"/>
                        <w:left w:val="none" w:sz="0" w:space="0" w:color="auto"/>
                        <w:bottom w:val="none" w:sz="0" w:space="0" w:color="auto"/>
                        <w:right w:val="none" w:sz="0" w:space="0" w:color="auto"/>
                      </w:divBdr>
                    </w:div>
                    <w:div w:id="8339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07984">
      <w:bodyDiv w:val="1"/>
      <w:marLeft w:val="0"/>
      <w:marRight w:val="0"/>
      <w:marTop w:val="0"/>
      <w:marBottom w:val="0"/>
      <w:divBdr>
        <w:top w:val="none" w:sz="0" w:space="0" w:color="auto"/>
        <w:left w:val="none" w:sz="0" w:space="0" w:color="auto"/>
        <w:bottom w:val="none" w:sz="0" w:space="0" w:color="auto"/>
        <w:right w:val="none" w:sz="0" w:space="0" w:color="auto"/>
      </w:divBdr>
    </w:div>
    <w:div w:id="1096903987">
      <w:bodyDiv w:val="1"/>
      <w:marLeft w:val="0"/>
      <w:marRight w:val="0"/>
      <w:marTop w:val="0"/>
      <w:marBottom w:val="0"/>
      <w:divBdr>
        <w:top w:val="none" w:sz="0" w:space="0" w:color="auto"/>
        <w:left w:val="none" w:sz="0" w:space="0" w:color="auto"/>
        <w:bottom w:val="none" w:sz="0" w:space="0" w:color="auto"/>
        <w:right w:val="none" w:sz="0" w:space="0" w:color="auto"/>
      </w:divBdr>
      <w:divsChild>
        <w:div w:id="307251243">
          <w:marLeft w:val="720"/>
          <w:marRight w:val="0"/>
          <w:marTop w:val="120"/>
          <w:marBottom w:val="0"/>
          <w:divBdr>
            <w:top w:val="none" w:sz="0" w:space="0" w:color="auto"/>
            <w:left w:val="none" w:sz="0" w:space="0" w:color="auto"/>
            <w:bottom w:val="none" w:sz="0" w:space="0" w:color="auto"/>
            <w:right w:val="none" w:sz="0" w:space="0" w:color="auto"/>
          </w:divBdr>
        </w:div>
        <w:div w:id="450710264">
          <w:marLeft w:val="720"/>
          <w:marRight w:val="0"/>
          <w:marTop w:val="120"/>
          <w:marBottom w:val="0"/>
          <w:divBdr>
            <w:top w:val="none" w:sz="0" w:space="0" w:color="auto"/>
            <w:left w:val="none" w:sz="0" w:space="0" w:color="auto"/>
            <w:bottom w:val="none" w:sz="0" w:space="0" w:color="auto"/>
            <w:right w:val="none" w:sz="0" w:space="0" w:color="auto"/>
          </w:divBdr>
        </w:div>
        <w:div w:id="1608581713">
          <w:marLeft w:val="720"/>
          <w:marRight w:val="0"/>
          <w:marTop w:val="120"/>
          <w:marBottom w:val="0"/>
          <w:divBdr>
            <w:top w:val="none" w:sz="0" w:space="0" w:color="auto"/>
            <w:left w:val="none" w:sz="0" w:space="0" w:color="auto"/>
            <w:bottom w:val="none" w:sz="0" w:space="0" w:color="auto"/>
            <w:right w:val="none" w:sz="0" w:space="0" w:color="auto"/>
          </w:divBdr>
        </w:div>
        <w:div w:id="1637877016">
          <w:marLeft w:val="720"/>
          <w:marRight w:val="0"/>
          <w:marTop w:val="120"/>
          <w:marBottom w:val="0"/>
          <w:divBdr>
            <w:top w:val="none" w:sz="0" w:space="0" w:color="auto"/>
            <w:left w:val="none" w:sz="0" w:space="0" w:color="auto"/>
            <w:bottom w:val="none" w:sz="0" w:space="0" w:color="auto"/>
            <w:right w:val="none" w:sz="0" w:space="0" w:color="auto"/>
          </w:divBdr>
        </w:div>
      </w:divsChild>
    </w:div>
    <w:div w:id="1148132441">
      <w:bodyDiv w:val="1"/>
      <w:marLeft w:val="0"/>
      <w:marRight w:val="0"/>
      <w:marTop w:val="0"/>
      <w:marBottom w:val="0"/>
      <w:divBdr>
        <w:top w:val="none" w:sz="0" w:space="0" w:color="auto"/>
        <w:left w:val="none" w:sz="0" w:space="0" w:color="auto"/>
        <w:bottom w:val="none" w:sz="0" w:space="0" w:color="auto"/>
        <w:right w:val="none" w:sz="0" w:space="0" w:color="auto"/>
      </w:divBdr>
      <w:divsChild>
        <w:div w:id="1300496559">
          <w:marLeft w:val="0"/>
          <w:marRight w:val="0"/>
          <w:marTop w:val="0"/>
          <w:marBottom w:val="0"/>
          <w:divBdr>
            <w:top w:val="none" w:sz="0" w:space="0" w:color="auto"/>
            <w:left w:val="none" w:sz="0" w:space="0" w:color="auto"/>
            <w:bottom w:val="none" w:sz="0" w:space="0" w:color="auto"/>
            <w:right w:val="none" w:sz="0" w:space="0" w:color="auto"/>
          </w:divBdr>
          <w:divsChild>
            <w:div w:id="1550649757">
              <w:marLeft w:val="0"/>
              <w:marRight w:val="0"/>
              <w:marTop w:val="0"/>
              <w:marBottom w:val="0"/>
              <w:divBdr>
                <w:top w:val="none" w:sz="0" w:space="0" w:color="auto"/>
                <w:left w:val="none" w:sz="0" w:space="0" w:color="auto"/>
                <w:bottom w:val="none" w:sz="0" w:space="0" w:color="auto"/>
                <w:right w:val="none" w:sz="0" w:space="0" w:color="auto"/>
              </w:divBdr>
              <w:divsChild>
                <w:div w:id="1932080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032049">
                      <w:marLeft w:val="0"/>
                      <w:marRight w:val="0"/>
                      <w:marTop w:val="0"/>
                      <w:marBottom w:val="0"/>
                      <w:divBdr>
                        <w:top w:val="none" w:sz="0" w:space="0" w:color="auto"/>
                        <w:left w:val="none" w:sz="0" w:space="0" w:color="auto"/>
                        <w:bottom w:val="none" w:sz="0" w:space="0" w:color="auto"/>
                        <w:right w:val="none" w:sz="0" w:space="0" w:color="auto"/>
                      </w:divBdr>
                      <w:divsChild>
                        <w:div w:id="692000926">
                          <w:marLeft w:val="0"/>
                          <w:marRight w:val="0"/>
                          <w:marTop w:val="0"/>
                          <w:marBottom w:val="0"/>
                          <w:divBdr>
                            <w:top w:val="none" w:sz="0" w:space="0" w:color="auto"/>
                            <w:left w:val="none" w:sz="0" w:space="0" w:color="auto"/>
                            <w:bottom w:val="none" w:sz="0" w:space="0" w:color="auto"/>
                            <w:right w:val="none" w:sz="0" w:space="0" w:color="auto"/>
                          </w:divBdr>
                          <w:divsChild>
                            <w:div w:id="10807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9310">
      <w:bodyDiv w:val="1"/>
      <w:marLeft w:val="0"/>
      <w:marRight w:val="0"/>
      <w:marTop w:val="0"/>
      <w:marBottom w:val="0"/>
      <w:divBdr>
        <w:top w:val="none" w:sz="0" w:space="0" w:color="auto"/>
        <w:left w:val="none" w:sz="0" w:space="0" w:color="auto"/>
        <w:bottom w:val="none" w:sz="0" w:space="0" w:color="auto"/>
        <w:right w:val="none" w:sz="0" w:space="0" w:color="auto"/>
      </w:divBdr>
    </w:div>
    <w:div w:id="1268386477">
      <w:bodyDiv w:val="1"/>
      <w:marLeft w:val="0"/>
      <w:marRight w:val="0"/>
      <w:marTop w:val="0"/>
      <w:marBottom w:val="0"/>
      <w:divBdr>
        <w:top w:val="none" w:sz="0" w:space="0" w:color="auto"/>
        <w:left w:val="none" w:sz="0" w:space="0" w:color="auto"/>
        <w:bottom w:val="none" w:sz="0" w:space="0" w:color="auto"/>
        <w:right w:val="none" w:sz="0" w:space="0" w:color="auto"/>
      </w:divBdr>
    </w:div>
    <w:div w:id="1286110023">
      <w:bodyDiv w:val="1"/>
      <w:marLeft w:val="0"/>
      <w:marRight w:val="0"/>
      <w:marTop w:val="0"/>
      <w:marBottom w:val="0"/>
      <w:divBdr>
        <w:top w:val="none" w:sz="0" w:space="0" w:color="auto"/>
        <w:left w:val="none" w:sz="0" w:space="0" w:color="auto"/>
        <w:bottom w:val="none" w:sz="0" w:space="0" w:color="auto"/>
        <w:right w:val="none" w:sz="0" w:space="0" w:color="auto"/>
      </w:divBdr>
    </w:div>
    <w:div w:id="1350831194">
      <w:bodyDiv w:val="1"/>
      <w:marLeft w:val="0"/>
      <w:marRight w:val="0"/>
      <w:marTop w:val="0"/>
      <w:marBottom w:val="0"/>
      <w:divBdr>
        <w:top w:val="none" w:sz="0" w:space="0" w:color="auto"/>
        <w:left w:val="none" w:sz="0" w:space="0" w:color="auto"/>
        <w:bottom w:val="none" w:sz="0" w:space="0" w:color="auto"/>
        <w:right w:val="none" w:sz="0" w:space="0" w:color="auto"/>
      </w:divBdr>
      <w:divsChild>
        <w:div w:id="215555363">
          <w:marLeft w:val="0"/>
          <w:marRight w:val="0"/>
          <w:marTop w:val="0"/>
          <w:marBottom w:val="0"/>
          <w:divBdr>
            <w:top w:val="none" w:sz="0" w:space="0" w:color="auto"/>
            <w:left w:val="none" w:sz="0" w:space="0" w:color="auto"/>
            <w:bottom w:val="none" w:sz="0" w:space="0" w:color="auto"/>
            <w:right w:val="none" w:sz="0" w:space="0" w:color="auto"/>
          </w:divBdr>
          <w:divsChild>
            <w:div w:id="1887066542">
              <w:marLeft w:val="0"/>
              <w:marRight w:val="0"/>
              <w:marTop w:val="0"/>
              <w:marBottom w:val="0"/>
              <w:divBdr>
                <w:top w:val="none" w:sz="0" w:space="0" w:color="auto"/>
                <w:left w:val="none" w:sz="0" w:space="0" w:color="auto"/>
                <w:bottom w:val="none" w:sz="0" w:space="0" w:color="auto"/>
                <w:right w:val="none" w:sz="0" w:space="0" w:color="auto"/>
              </w:divBdr>
              <w:divsChild>
                <w:div w:id="1566379371">
                  <w:marLeft w:val="0"/>
                  <w:marRight w:val="0"/>
                  <w:marTop w:val="0"/>
                  <w:marBottom w:val="0"/>
                  <w:divBdr>
                    <w:top w:val="none" w:sz="0" w:space="0" w:color="auto"/>
                    <w:left w:val="none" w:sz="0" w:space="0" w:color="auto"/>
                    <w:bottom w:val="none" w:sz="0" w:space="0" w:color="auto"/>
                    <w:right w:val="none" w:sz="0" w:space="0" w:color="auto"/>
                  </w:divBdr>
                  <w:divsChild>
                    <w:div w:id="916862041">
                      <w:marLeft w:val="0"/>
                      <w:marRight w:val="0"/>
                      <w:marTop w:val="0"/>
                      <w:marBottom w:val="0"/>
                      <w:divBdr>
                        <w:top w:val="none" w:sz="0" w:space="0" w:color="auto"/>
                        <w:left w:val="none" w:sz="0" w:space="0" w:color="auto"/>
                        <w:bottom w:val="none" w:sz="0" w:space="0" w:color="auto"/>
                        <w:right w:val="none" w:sz="0" w:space="0" w:color="auto"/>
                      </w:divBdr>
                      <w:divsChild>
                        <w:div w:id="1002902667">
                          <w:marLeft w:val="0"/>
                          <w:marRight w:val="0"/>
                          <w:marTop w:val="0"/>
                          <w:marBottom w:val="0"/>
                          <w:divBdr>
                            <w:top w:val="none" w:sz="0" w:space="0" w:color="auto"/>
                            <w:left w:val="none" w:sz="0" w:space="0" w:color="auto"/>
                            <w:bottom w:val="none" w:sz="0" w:space="0" w:color="auto"/>
                            <w:right w:val="none" w:sz="0" w:space="0" w:color="auto"/>
                          </w:divBdr>
                          <w:divsChild>
                            <w:div w:id="1336492955">
                              <w:marLeft w:val="0"/>
                              <w:marRight w:val="0"/>
                              <w:marTop w:val="0"/>
                              <w:marBottom w:val="0"/>
                              <w:divBdr>
                                <w:top w:val="none" w:sz="0" w:space="0" w:color="auto"/>
                                <w:left w:val="none" w:sz="0" w:space="0" w:color="auto"/>
                                <w:bottom w:val="none" w:sz="0" w:space="0" w:color="auto"/>
                                <w:right w:val="none" w:sz="0" w:space="0" w:color="auto"/>
                              </w:divBdr>
                              <w:divsChild>
                                <w:div w:id="194349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001273">
                                      <w:marLeft w:val="0"/>
                                      <w:marRight w:val="0"/>
                                      <w:marTop w:val="0"/>
                                      <w:marBottom w:val="0"/>
                                      <w:divBdr>
                                        <w:top w:val="none" w:sz="0" w:space="0" w:color="auto"/>
                                        <w:left w:val="none" w:sz="0" w:space="0" w:color="auto"/>
                                        <w:bottom w:val="none" w:sz="0" w:space="0" w:color="auto"/>
                                        <w:right w:val="none" w:sz="0" w:space="0" w:color="auto"/>
                                      </w:divBdr>
                                      <w:divsChild>
                                        <w:div w:id="1690721379">
                                          <w:marLeft w:val="0"/>
                                          <w:marRight w:val="0"/>
                                          <w:marTop w:val="0"/>
                                          <w:marBottom w:val="0"/>
                                          <w:divBdr>
                                            <w:top w:val="none" w:sz="0" w:space="0" w:color="auto"/>
                                            <w:left w:val="none" w:sz="0" w:space="0" w:color="auto"/>
                                            <w:bottom w:val="none" w:sz="0" w:space="0" w:color="auto"/>
                                            <w:right w:val="none" w:sz="0" w:space="0" w:color="auto"/>
                                          </w:divBdr>
                                          <w:divsChild>
                                            <w:div w:id="46085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32701">
                                                  <w:marLeft w:val="0"/>
                                                  <w:marRight w:val="0"/>
                                                  <w:marTop w:val="0"/>
                                                  <w:marBottom w:val="0"/>
                                                  <w:divBdr>
                                                    <w:top w:val="none" w:sz="0" w:space="0" w:color="auto"/>
                                                    <w:left w:val="none" w:sz="0" w:space="0" w:color="auto"/>
                                                    <w:bottom w:val="none" w:sz="0" w:space="0" w:color="auto"/>
                                                    <w:right w:val="none" w:sz="0" w:space="0" w:color="auto"/>
                                                  </w:divBdr>
                                                  <w:divsChild>
                                                    <w:div w:id="11536027">
                                                      <w:marLeft w:val="0"/>
                                                      <w:marRight w:val="0"/>
                                                      <w:marTop w:val="0"/>
                                                      <w:marBottom w:val="0"/>
                                                      <w:divBdr>
                                                        <w:top w:val="none" w:sz="0" w:space="0" w:color="auto"/>
                                                        <w:left w:val="none" w:sz="0" w:space="0" w:color="auto"/>
                                                        <w:bottom w:val="none" w:sz="0" w:space="0" w:color="auto"/>
                                                        <w:right w:val="none" w:sz="0" w:space="0" w:color="auto"/>
                                                      </w:divBdr>
                                                    </w:div>
                                                    <w:div w:id="15885132">
                                                      <w:marLeft w:val="0"/>
                                                      <w:marRight w:val="0"/>
                                                      <w:marTop w:val="0"/>
                                                      <w:marBottom w:val="0"/>
                                                      <w:divBdr>
                                                        <w:top w:val="none" w:sz="0" w:space="0" w:color="auto"/>
                                                        <w:left w:val="none" w:sz="0" w:space="0" w:color="auto"/>
                                                        <w:bottom w:val="none" w:sz="0" w:space="0" w:color="auto"/>
                                                        <w:right w:val="none" w:sz="0" w:space="0" w:color="auto"/>
                                                      </w:divBdr>
                                                    </w:div>
                                                    <w:div w:id="27026586">
                                                      <w:marLeft w:val="0"/>
                                                      <w:marRight w:val="0"/>
                                                      <w:marTop w:val="0"/>
                                                      <w:marBottom w:val="0"/>
                                                      <w:divBdr>
                                                        <w:top w:val="none" w:sz="0" w:space="0" w:color="auto"/>
                                                        <w:left w:val="none" w:sz="0" w:space="0" w:color="auto"/>
                                                        <w:bottom w:val="none" w:sz="0" w:space="0" w:color="auto"/>
                                                        <w:right w:val="none" w:sz="0" w:space="0" w:color="auto"/>
                                                      </w:divBdr>
                                                    </w:div>
                                                    <w:div w:id="98452204">
                                                      <w:marLeft w:val="0"/>
                                                      <w:marRight w:val="0"/>
                                                      <w:marTop w:val="0"/>
                                                      <w:marBottom w:val="0"/>
                                                      <w:divBdr>
                                                        <w:top w:val="none" w:sz="0" w:space="0" w:color="auto"/>
                                                        <w:left w:val="none" w:sz="0" w:space="0" w:color="auto"/>
                                                        <w:bottom w:val="none" w:sz="0" w:space="0" w:color="auto"/>
                                                        <w:right w:val="none" w:sz="0" w:space="0" w:color="auto"/>
                                                      </w:divBdr>
                                                    </w:div>
                                                    <w:div w:id="108202391">
                                                      <w:marLeft w:val="0"/>
                                                      <w:marRight w:val="0"/>
                                                      <w:marTop w:val="0"/>
                                                      <w:marBottom w:val="0"/>
                                                      <w:divBdr>
                                                        <w:top w:val="none" w:sz="0" w:space="0" w:color="auto"/>
                                                        <w:left w:val="none" w:sz="0" w:space="0" w:color="auto"/>
                                                        <w:bottom w:val="none" w:sz="0" w:space="0" w:color="auto"/>
                                                        <w:right w:val="none" w:sz="0" w:space="0" w:color="auto"/>
                                                      </w:divBdr>
                                                    </w:div>
                                                    <w:div w:id="112209381">
                                                      <w:marLeft w:val="0"/>
                                                      <w:marRight w:val="0"/>
                                                      <w:marTop w:val="0"/>
                                                      <w:marBottom w:val="0"/>
                                                      <w:divBdr>
                                                        <w:top w:val="none" w:sz="0" w:space="0" w:color="auto"/>
                                                        <w:left w:val="none" w:sz="0" w:space="0" w:color="auto"/>
                                                        <w:bottom w:val="none" w:sz="0" w:space="0" w:color="auto"/>
                                                        <w:right w:val="none" w:sz="0" w:space="0" w:color="auto"/>
                                                      </w:divBdr>
                                                    </w:div>
                                                    <w:div w:id="147945045">
                                                      <w:marLeft w:val="0"/>
                                                      <w:marRight w:val="0"/>
                                                      <w:marTop w:val="0"/>
                                                      <w:marBottom w:val="0"/>
                                                      <w:divBdr>
                                                        <w:top w:val="none" w:sz="0" w:space="0" w:color="auto"/>
                                                        <w:left w:val="none" w:sz="0" w:space="0" w:color="auto"/>
                                                        <w:bottom w:val="none" w:sz="0" w:space="0" w:color="auto"/>
                                                        <w:right w:val="none" w:sz="0" w:space="0" w:color="auto"/>
                                                      </w:divBdr>
                                                      <w:divsChild>
                                                        <w:div w:id="2057703642">
                                                          <w:marLeft w:val="0"/>
                                                          <w:marRight w:val="0"/>
                                                          <w:marTop w:val="0"/>
                                                          <w:marBottom w:val="0"/>
                                                          <w:divBdr>
                                                            <w:top w:val="none" w:sz="0" w:space="0" w:color="auto"/>
                                                            <w:left w:val="none" w:sz="0" w:space="0" w:color="auto"/>
                                                            <w:bottom w:val="none" w:sz="0" w:space="0" w:color="auto"/>
                                                            <w:right w:val="none" w:sz="0" w:space="0" w:color="auto"/>
                                                          </w:divBdr>
                                                        </w:div>
                                                      </w:divsChild>
                                                    </w:div>
                                                    <w:div w:id="176697087">
                                                      <w:marLeft w:val="0"/>
                                                      <w:marRight w:val="0"/>
                                                      <w:marTop w:val="0"/>
                                                      <w:marBottom w:val="0"/>
                                                      <w:divBdr>
                                                        <w:top w:val="none" w:sz="0" w:space="0" w:color="auto"/>
                                                        <w:left w:val="none" w:sz="0" w:space="0" w:color="auto"/>
                                                        <w:bottom w:val="none" w:sz="0" w:space="0" w:color="auto"/>
                                                        <w:right w:val="none" w:sz="0" w:space="0" w:color="auto"/>
                                                      </w:divBdr>
                                                    </w:div>
                                                    <w:div w:id="189148399">
                                                      <w:marLeft w:val="0"/>
                                                      <w:marRight w:val="0"/>
                                                      <w:marTop w:val="0"/>
                                                      <w:marBottom w:val="0"/>
                                                      <w:divBdr>
                                                        <w:top w:val="none" w:sz="0" w:space="0" w:color="auto"/>
                                                        <w:left w:val="none" w:sz="0" w:space="0" w:color="auto"/>
                                                        <w:bottom w:val="none" w:sz="0" w:space="0" w:color="auto"/>
                                                        <w:right w:val="none" w:sz="0" w:space="0" w:color="auto"/>
                                                      </w:divBdr>
                                                    </w:div>
                                                    <w:div w:id="189803253">
                                                      <w:marLeft w:val="0"/>
                                                      <w:marRight w:val="0"/>
                                                      <w:marTop w:val="0"/>
                                                      <w:marBottom w:val="0"/>
                                                      <w:divBdr>
                                                        <w:top w:val="none" w:sz="0" w:space="0" w:color="auto"/>
                                                        <w:left w:val="none" w:sz="0" w:space="0" w:color="auto"/>
                                                        <w:bottom w:val="none" w:sz="0" w:space="0" w:color="auto"/>
                                                        <w:right w:val="none" w:sz="0" w:space="0" w:color="auto"/>
                                                      </w:divBdr>
                                                    </w:div>
                                                    <w:div w:id="201525896">
                                                      <w:marLeft w:val="0"/>
                                                      <w:marRight w:val="0"/>
                                                      <w:marTop w:val="0"/>
                                                      <w:marBottom w:val="0"/>
                                                      <w:divBdr>
                                                        <w:top w:val="none" w:sz="0" w:space="0" w:color="auto"/>
                                                        <w:left w:val="none" w:sz="0" w:space="0" w:color="auto"/>
                                                        <w:bottom w:val="none" w:sz="0" w:space="0" w:color="auto"/>
                                                        <w:right w:val="none" w:sz="0" w:space="0" w:color="auto"/>
                                                      </w:divBdr>
                                                    </w:div>
                                                    <w:div w:id="229659315">
                                                      <w:marLeft w:val="0"/>
                                                      <w:marRight w:val="0"/>
                                                      <w:marTop w:val="0"/>
                                                      <w:marBottom w:val="0"/>
                                                      <w:divBdr>
                                                        <w:top w:val="none" w:sz="0" w:space="0" w:color="auto"/>
                                                        <w:left w:val="none" w:sz="0" w:space="0" w:color="auto"/>
                                                        <w:bottom w:val="none" w:sz="0" w:space="0" w:color="auto"/>
                                                        <w:right w:val="none" w:sz="0" w:space="0" w:color="auto"/>
                                                      </w:divBdr>
                                                    </w:div>
                                                    <w:div w:id="238911129">
                                                      <w:marLeft w:val="0"/>
                                                      <w:marRight w:val="0"/>
                                                      <w:marTop w:val="0"/>
                                                      <w:marBottom w:val="0"/>
                                                      <w:divBdr>
                                                        <w:top w:val="none" w:sz="0" w:space="0" w:color="auto"/>
                                                        <w:left w:val="none" w:sz="0" w:space="0" w:color="auto"/>
                                                        <w:bottom w:val="none" w:sz="0" w:space="0" w:color="auto"/>
                                                        <w:right w:val="none" w:sz="0" w:space="0" w:color="auto"/>
                                                      </w:divBdr>
                                                    </w:div>
                                                    <w:div w:id="285282997">
                                                      <w:marLeft w:val="0"/>
                                                      <w:marRight w:val="0"/>
                                                      <w:marTop w:val="0"/>
                                                      <w:marBottom w:val="0"/>
                                                      <w:divBdr>
                                                        <w:top w:val="none" w:sz="0" w:space="0" w:color="auto"/>
                                                        <w:left w:val="none" w:sz="0" w:space="0" w:color="auto"/>
                                                        <w:bottom w:val="none" w:sz="0" w:space="0" w:color="auto"/>
                                                        <w:right w:val="none" w:sz="0" w:space="0" w:color="auto"/>
                                                      </w:divBdr>
                                                    </w:div>
                                                    <w:div w:id="324287196">
                                                      <w:marLeft w:val="0"/>
                                                      <w:marRight w:val="0"/>
                                                      <w:marTop w:val="0"/>
                                                      <w:marBottom w:val="0"/>
                                                      <w:divBdr>
                                                        <w:top w:val="none" w:sz="0" w:space="0" w:color="auto"/>
                                                        <w:left w:val="none" w:sz="0" w:space="0" w:color="auto"/>
                                                        <w:bottom w:val="none" w:sz="0" w:space="0" w:color="auto"/>
                                                        <w:right w:val="none" w:sz="0" w:space="0" w:color="auto"/>
                                                      </w:divBdr>
                                                    </w:div>
                                                    <w:div w:id="335110157">
                                                      <w:marLeft w:val="0"/>
                                                      <w:marRight w:val="0"/>
                                                      <w:marTop w:val="0"/>
                                                      <w:marBottom w:val="0"/>
                                                      <w:divBdr>
                                                        <w:top w:val="none" w:sz="0" w:space="0" w:color="auto"/>
                                                        <w:left w:val="none" w:sz="0" w:space="0" w:color="auto"/>
                                                        <w:bottom w:val="none" w:sz="0" w:space="0" w:color="auto"/>
                                                        <w:right w:val="none" w:sz="0" w:space="0" w:color="auto"/>
                                                      </w:divBdr>
                                                    </w:div>
                                                    <w:div w:id="418718402">
                                                      <w:marLeft w:val="0"/>
                                                      <w:marRight w:val="0"/>
                                                      <w:marTop w:val="0"/>
                                                      <w:marBottom w:val="0"/>
                                                      <w:divBdr>
                                                        <w:top w:val="none" w:sz="0" w:space="0" w:color="auto"/>
                                                        <w:left w:val="none" w:sz="0" w:space="0" w:color="auto"/>
                                                        <w:bottom w:val="none" w:sz="0" w:space="0" w:color="auto"/>
                                                        <w:right w:val="none" w:sz="0" w:space="0" w:color="auto"/>
                                                      </w:divBdr>
                                                    </w:div>
                                                    <w:div w:id="430468620">
                                                      <w:marLeft w:val="0"/>
                                                      <w:marRight w:val="0"/>
                                                      <w:marTop w:val="0"/>
                                                      <w:marBottom w:val="0"/>
                                                      <w:divBdr>
                                                        <w:top w:val="none" w:sz="0" w:space="0" w:color="auto"/>
                                                        <w:left w:val="none" w:sz="0" w:space="0" w:color="auto"/>
                                                        <w:bottom w:val="none" w:sz="0" w:space="0" w:color="auto"/>
                                                        <w:right w:val="none" w:sz="0" w:space="0" w:color="auto"/>
                                                      </w:divBdr>
                                                    </w:div>
                                                    <w:div w:id="462843857">
                                                      <w:marLeft w:val="0"/>
                                                      <w:marRight w:val="0"/>
                                                      <w:marTop w:val="0"/>
                                                      <w:marBottom w:val="0"/>
                                                      <w:divBdr>
                                                        <w:top w:val="none" w:sz="0" w:space="0" w:color="auto"/>
                                                        <w:left w:val="none" w:sz="0" w:space="0" w:color="auto"/>
                                                        <w:bottom w:val="none" w:sz="0" w:space="0" w:color="auto"/>
                                                        <w:right w:val="none" w:sz="0" w:space="0" w:color="auto"/>
                                                      </w:divBdr>
                                                    </w:div>
                                                    <w:div w:id="463619962">
                                                      <w:marLeft w:val="0"/>
                                                      <w:marRight w:val="0"/>
                                                      <w:marTop w:val="0"/>
                                                      <w:marBottom w:val="0"/>
                                                      <w:divBdr>
                                                        <w:top w:val="none" w:sz="0" w:space="0" w:color="auto"/>
                                                        <w:left w:val="none" w:sz="0" w:space="0" w:color="auto"/>
                                                        <w:bottom w:val="none" w:sz="0" w:space="0" w:color="auto"/>
                                                        <w:right w:val="none" w:sz="0" w:space="0" w:color="auto"/>
                                                      </w:divBdr>
                                                    </w:div>
                                                    <w:div w:id="464157289">
                                                      <w:marLeft w:val="0"/>
                                                      <w:marRight w:val="0"/>
                                                      <w:marTop w:val="0"/>
                                                      <w:marBottom w:val="0"/>
                                                      <w:divBdr>
                                                        <w:top w:val="none" w:sz="0" w:space="0" w:color="auto"/>
                                                        <w:left w:val="none" w:sz="0" w:space="0" w:color="auto"/>
                                                        <w:bottom w:val="none" w:sz="0" w:space="0" w:color="auto"/>
                                                        <w:right w:val="none" w:sz="0" w:space="0" w:color="auto"/>
                                                      </w:divBdr>
                                                    </w:div>
                                                    <w:div w:id="507988873">
                                                      <w:marLeft w:val="0"/>
                                                      <w:marRight w:val="0"/>
                                                      <w:marTop w:val="0"/>
                                                      <w:marBottom w:val="0"/>
                                                      <w:divBdr>
                                                        <w:top w:val="none" w:sz="0" w:space="0" w:color="auto"/>
                                                        <w:left w:val="none" w:sz="0" w:space="0" w:color="auto"/>
                                                        <w:bottom w:val="none" w:sz="0" w:space="0" w:color="auto"/>
                                                        <w:right w:val="none" w:sz="0" w:space="0" w:color="auto"/>
                                                      </w:divBdr>
                                                    </w:div>
                                                    <w:div w:id="521555455">
                                                      <w:marLeft w:val="0"/>
                                                      <w:marRight w:val="0"/>
                                                      <w:marTop w:val="0"/>
                                                      <w:marBottom w:val="0"/>
                                                      <w:divBdr>
                                                        <w:top w:val="none" w:sz="0" w:space="0" w:color="auto"/>
                                                        <w:left w:val="none" w:sz="0" w:space="0" w:color="auto"/>
                                                        <w:bottom w:val="none" w:sz="0" w:space="0" w:color="auto"/>
                                                        <w:right w:val="none" w:sz="0" w:space="0" w:color="auto"/>
                                                      </w:divBdr>
                                                    </w:div>
                                                    <w:div w:id="526141131">
                                                      <w:marLeft w:val="0"/>
                                                      <w:marRight w:val="0"/>
                                                      <w:marTop w:val="0"/>
                                                      <w:marBottom w:val="0"/>
                                                      <w:divBdr>
                                                        <w:top w:val="none" w:sz="0" w:space="0" w:color="auto"/>
                                                        <w:left w:val="none" w:sz="0" w:space="0" w:color="auto"/>
                                                        <w:bottom w:val="none" w:sz="0" w:space="0" w:color="auto"/>
                                                        <w:right w:val="none" w:sz="0" w:space="0" w:color="auto"/>
                                                      </w:divBdr>
                                                    </w:div>
                                                    <w:div w:id="545685120">
                                                      <w:marLeft w:val="0"/>
                                                      <w:marRight w:val="0"/>
                                                      <w:marTop w:val="0"/>
                                                      <w:marBottom w:val="0"/>
                                                      <w:divBdr>
                                                        <w:top w:val="none" w:sz="0" w:space="0" w:color="auto"/>
                                                        <w:left w:val="none" w:sz="0" w:space="0" w:color="auto"/>
                                                        <w:bottom w:val="none" w:sz="0" w:space="0" w:color="auto"/>
                                                        <w:right w:val="none" w:sz="0" w:space="0" w:color="auto"/>
                                                      </w:divBdr>
                                                    </w:div>
                                                    <w:div w:id="554657247">
                                                      <w:marLeft w:val="0"/>
                                                      <w:marRight w:val="0"/>
                                                      <w:marTop w:val="0"/>
                                                      <w:marBottom w:val="0"/>
                                                      <w:divBdr>
                                                        <w:top w:val="none" w:sz="0" w:space="0" w:color="auto"/>
                                                        <w:left w:val="none" w:sz="0" w:space="0" w:color="auto"/>
                                                        <w:bottom w:val="none" w:sz="0" w:space="0" w:color="auto"/>
                                                        <w:right w:val="none" w:sz="0" w:space="0" w:color="auto"/>
                                                      </w:divBdr>
                                                    </w:div>
                                                    <w:div w:id="570120829">
                                                      <w:marLeft w:val="0"/>
                                                      <w:marRight w:val="0"/>
                                                      <w:marTop w:val="0"/>
                                                      <w:marBottom w:val="0"/>
                                                      <w:divBdr>
                                                        <w:top w:val="none" w:sz="0" w:space="0" w:color="auto"/>
                                                        <w:left w:val="none" w:sz="0" w:space="0" w:color="auto"/>
                                                        <w:bottom w:val="none" w:sz="0" w:space="0" w:color="auto"/>
                                                        <w:right w:val="none" w:sz="0" w:space="0" w:color="auto"/>
                                                      </w:divBdr>
                                                    </w:div>
                                                    <w:div w:id="573900706">
                                                      <w:marLeft w:val="0"/>
                                                      <w:marRight w:val="0"/>
                                                      <w:marTop w:val="0"/>
                                                      <w:marBottom w:val="0"/>
                                                      <w:divBdr>
                                                        <w:top w:val="none" w:sz="0" w:space="0" w:color="auto"/>
                                                        <w:left w:val="none" w:sz="0" w:space="0" w:color="auto"/>
                                                        <w:bottom w:val="none" w:sz="0" w:space="0" w:color="auto"/>
                                                        <w:right w:val="none" w:sz="0" w:space="0" w:color="auto"/>
                                                      </w:divBdr>
                                                    </w:div>
                                                    <w:div w:id="588344225">
                                                      <w:marLeft w:val="0"/>
                                                      <w:marRight w:val="0"/>
                                                      <w:marTop w:val="0"/>
                                                      <w:marBottom w:val="0"/>
                                                      <w:divBdr>
                                                        <w:top w:val="none" w:sz="0" w:space="0" w:color="auto"/>
                                                        <w:left w:val="none" w:sz="0" w:space="0" w:color="auto"/>
                                                        <w:bottom w:val="none" w:sz="0" w:space="0" w:color="auto"/>
                                                        <w:right w:val="none" w:sz="0" w:space="0" w:color="auto"/>
                                                      </w:divBdr>
                                                    </w:div>
                                                    <w:div w:id="595476431">
                                                      <w:marLeft w:val="0"/>
                                                      <w:marRight w:val="0"/>
                                                      <w:marTop w:val="0"/>
                                                      <w:marBottom w:val="0"/>
                                                      <w:divBdr>
                                                        <w:top w:val="none" w:sz="0" w:space="0" w:color="auto"/>
                                                        <w:left w:val="none" w:sz="0" w:space="0" w:color="auto"/>
                                                        <w:bottom w:val="none" w:sz="0" w:space="0" w:color="auto"/>
                                                        <w:right w:val="none" w:sz="0" w:space="0" w:color="auto"/>
                                                      </w:divBdr>
                                                    </w:div>
                                                    <w:div w:id="670108778">
                                                      <w:marLeft w:val="0"/>
                                                      <w:marRight w:val="0"/>
                                                      <w:marTop w:val="0"/>
                                                      <w:marBottom w:val="0"/>
                                                      <w:divBdr>
                                                        <w:top w:val="none" w:sz="0" w:space="0" w:color="auto"/>
                                                        <w:left w:val="none" w:sz="0" w:space="0" w:color="auto"/>
                                                        <w:bottom w:val="none" w:sz="0" w:space="0" w:color="auto"/>
                                                        <w:right w:val="none" w:sz="0" w:space="0" w:color="auto"/>
                                                      </w:divBdr>
                                                    </w:div>
                                                    <w:div w:id="676999587">
                                                      <w:marLeft w:val="0"/>
                                                      <w:marRight w:val="0"/>
                                                      <w:marTop w:val="0"/>
                                                      <w:marBottom w:val="0"/>
                                                      <w:divBdr>
                                                        <w:top w:val="none" w:sz="0" w:space="0" w:color="auto"/>
                                                        <w:left w:val="none" w:sz="0" w:space="0" w:color="auto"/>
                                                        <w:bottom w:val="none" w:sz="0" w:space="0" w:color="auto"/>
                                                        <w:right w:val="none" w:sz="0" w:space="0" w:color="auto"/>
                                                      </w:divBdr>
                                                    </w:div>
                                                    <w:div w:id="687607746">
                                                      <w:marLeft w:val="0"/>
                                                      <w:marRight w:val="0"/>
                                                      <w:marTop w:val="0"/>
                                                      <w:marBottom w:val="0"/>
                                                      <w:divBdr>
                                                        <w:top w:val="none" w:sz="0" w:space="0" w:color="auto"/>
                                                        <w:left w:val="none" w:sz="0" w:space="0" w:color="auto"/>
                                                        <w:bottom w:val="none" w:sz="0" w:space="0" w:color="auto"/>
                                                        <w:right w:val="none" w:sz="0" w:space="0" w:color="auto"/>
                                                      </w:divBdr>
                                                    </w:div>
                                                    <w:div w:id="721053816">
                                                      <w:marLeft w:val="0"/>
                                                      <w:marRight w:val="0"/>
                                                      <w:marTop w:val="0"/>
                                                      <w:marBottom w:val="0"/>
                                                      <w:divBdr>
                                                        <w:top w:val="none" w:sz="0" w:space="0" w:color="auto"/>
                                                        <w:left w:val="none" w:sz="0" w:space="0" w:color="auto"/>
                                                        <w:bottom w:val="none" w:sz="0" w:space="0" w:color="auto"/>
                                                        <w:right w:val="none" w:sz="0" w:space="0" w:color="auto"/>
                                                      </w:divBdr>
                                                    </w:div>
                                                    <w:div w:id="738023045">
                                                      <w:marLeft w:val="0"/>
                                                      <w:marRight w:val="0"/>
                                                      <w:marTop w:val="0"/>
                                                      <w:marBottom w:val="0"/>
                                                      <w:divBdr>
                                                        <w:top w:val="none" w:sz="0" w:space="0" w:color="auto"/>
                                                        <w:left w:val="none" w:sz="0" w:space="0" w:color="auto"/>
                                                        <w:bottom w:val="none" w:sz="0" w:space="0" w:color="auto"/>
                                                        <w:right w:val="none" w:sz="0" w:space="0" w:color="auto"/>
                                                      </w:divBdr>
                                                    </w:div>
                                                    <w:div w:id="786048081">
                                                      <w:marLeft w:val="0"/>
                                                      <w:marRight w:val="0"/>
                                                      <w:marTop w:val="0"/>
                                                      <w:marBottom w:val="0"/>
                                                      <w:divBdr>
                                                        <w:top w:val="none" w:sz="0" w:space="0" w:color="auto"/>
                                                        <w:left w:val="none" w:sz="0" w:space="0" w:color="auto"/>
                                                        <w:bottom w:val="none" w:sz="0" w:space="0" w:color="auto"/>
                                                        <w:right w:val="none" w:sz="0" w:space="0" w:color="auto"/>
                                                      </w:divBdr>
                                                    </w:div>
                                                    <w:div w:id="786238476">
                                                      <w:marLeft w:val="0"/>
                                                      <w:marRight w:val="0"/>
                                                      <w:marTop w:val="0"/>
                                                      <w:marBottom w:val="0"/>
                                                      <w:divBdr>
                                                        <w:top w:val="none" w:sz="0" w:space="0" w:color="auto"/>
                                                        <w:left w:val="none" w:sz="0" w:space="0" w:color="auto"/>
                                                        <w:bottom w:val="none" w:sz="0" w:space="0" w:color="auto"/>
                                                        <w:right w:val="none" w:sz="0" w:space="0" w:color="auto"/>
                                                      </w:divBdr>
                                                    </w:div>
                                                    <w:div w:id="834685832">
                                                      <w:marLeft w:val="0"/>
                                                      <w:marRight w:val="0"/>
                                                      <w:marTop w:val="0"/>
                                                      <w:marBottom w:val="0"/>
                                                      <w:divBdr>
                                                        <w:top w:val="none" w:sz="0" w:space="0" w:color="auto"/>
                                                        <w:left w:val="none" w:sz="0" w:space="0" w:color="auto"/>
                                                        <w:bottom w:val="none" w:sz="0" w:space="0" w:color="auto"/>
                                                        <w:right w:val="none" w:sz="0" w:space="0" w:color="auto"/>
                                                      </w:divBdr>
                                                    </w:div>
                                                    <w:div w:id="851333894">
                                                      <w:marLeft w:val="0"/>
                                                      <w:marRight w:val="0"/>
                                                      <w:marTop w:val="0"/>
                                                      <w:marBottom w:val="0"/>
                                                      <w:divBdr>
                                                        <w:top w:val="none" w:sz="0" w:space="0" w:color="auto"/>
                                                        <w:left w:val="none" w:sz="0" w:space="0" w:color="auto"/>
                                                        <w:bottom w:val="none" w:sz="0" w:space="0" w:color="auto"/>
                                                        <w:right w:val="none" w:sz="0" w:space="0" w:color="auto"/>
                                                      </w:divBdr>
                                                    </w:div>
                                                    <w:div w:id="885022399">
                                                      <w:marLeft w:val="0"/>
                                                      <w:marRight w:val="0"/>
                                                      <w:marTop w:val="0"/>
                                                      <w:marBottom w:val="0"/>
                                                      <w:divBdr>
                                                        <w:top w:val="none" w:sz="0" w:space="0" w:color="auto"/>
                                                        <w:left w:val="none" w:sz="0" w:space="0" w:color="auto"/>
                                                        <w:bottom w:val="none" w:sz="0" w:space="0" w:color="auto"/>
                                                        <w:right w:val="none" w:sz="0" w:space="0" w:color="auto"/>
                                                      </w:divBdr>
                                                    </w:div>
                                                    <w:div w:id="921524190">
                                                      <w:marLeft w:val="0"/>
                                                      <w:marRight w:val="0"/>
                                                      <w:marTop w:val="0"/>
                                                      <w:marBottom w:val="0"/>
                                                      <w:divBdr>
                                                        <w:top w:val="none" w:sz="0" w:space="0" w:color="auto"/>
                                                        <w:left w:val="none" w:sz="0" w:space="0" w:color="auto"/>
                                                        <w:bottom w:val="none" w:sz="0" w:space="0" w:color="auto"/>
                                                        <w:right w:val="none" w:sz="0" w:space="0" w:color="auto"/>
                                                      </w:divBdr>
                                                    </w:div>
                                                    <w:div w:id="950404692">
                                                      <w:marLeft w:val="0"/>
                                                      <w:marRight w:val="0"/>
                                                      <w:marTop w:val="0"/>
                                                      <w:marBottom w:val="0"/>
                                                      <w:divBdr>
                                                        <w:top w:val="none" w:sz="0" w:space="0" w:color="auto"/>
                                                        <w:left w:val="none" w:sz="0" w:space="0" w:color="auto"/>
                                                        <w:bottom w:val="none" w:sz="0" w:space="0" w:color="auto"/>
                                                        <w:right w:val="none" w:sz="0" w:space="0" w:color="auto"/>
                                                      </w:divBdr>
                                                    </w:div>
                                                    <w:div w:id="955260091">
                                                      <w:marLeft w:val="0"/>
                                                      <w:marRight w:val="0"/>
                                                      <w:marTop w:val="0"/>
                                                      <w:marBottom w:val="0"/>
                                                      <w:divBdr>
                                                        <w:top w:val="none" w:sz="0" w:space="0" w:color="auto"/>
                                                        <w:left w:val="none" w:sz="0" w:space="0" w:color="auto"/>
                                                        <w:bottom w:val="none" w:sz="0" w:space="0" w:color="auto"/>
                                                        <w:right w:val="none" w:sz="0" w:space="0" w:color="auto"/>
                                                      </w:divBdr>
                                                    </w:div>
                                                    <w:div w:id="958875553">
                                                      <w:marLeft w:val="0"/>
                                                      <w:marRight w:val="0"/>
                                                      <w:marTop w:val="0"/>
                                                      <w:marBottom w:val="0"/>
                                                      <w:divBdr>
                                                        <w:top w:val="none" w:sz="0" w:space="0" w:color="auto"/>
                                                        <w:left w:val="none" w:sz="0" w:space="0" w:color="auto"/>
                                                        <w:bottom w:val="none" w:sz="0" w:space="0" w:color="auto"/>
                                                        <w:right w:val="none" w:sz="0" w:space="0" w:color="auto"/>
                                                      </w:divBdr>
                                                    </w:div>
                                                    <w:div w:id="979114520">
                                                      <w:marLeft w:val="0"/>
                                                      <w:marRight w:val="0"/>
                                                      <w:marTop w:val="0"/>
                                                      <w:marBottom w:val="0"/>
                                                      <w:divBdr>
                                                        <w:top w:val="none" w:sz="0" w:space="0" w:color="auto"/>
                                                        <w:left w:val="none" w:sz="0" w:space="0" w:color="auto"/>
                                                        <w:bottom w:val="none" w:sz="0" w:space="0" w:color="auto"/>
                                                        <w:right w:val="none" w:sz="0" w:space="0" w:color="auto"/>
                                                      </w:divBdr>
                                                    </w:div>
                                                    <w:div w:id="1001926755">
                                                      <w:marLeft w:val="0"/>
                                                      <w:marRight w:val="0"/>
                                                      <w:marTop w:val="0"/>
                                                      <w:marBottom w:val="0"/>
                                                      <w:divBdr>
                                                        <w:top w:val="none" w:sz="0" w:space="0" w:color="auto"/>
                                                        <w:left w:val="none" w:sz="0" w:space="0" w:color="auto"/>
                                                        <w:bottom w:val="none" w:sz="0" w:space="0" w:color="auto"/>
                                                        <w:right w:val="none" w:sz="0" w:space="0" w:color="auto"/>
                                                      </w:divBdr>
                                                    </w:div>
                                                    <w:div w:id="1010567338">
                                                      <w:marLeft w:val="0"/>
                                                      <w:marRight w:val="0"/>
                                                      <w:marTop w:val="0"/>
                                                      <w:marBottom w:val="0"/>
                                                      <w:divBdr>
                                                        <w:top w:val="none" w:sz="0" w:space="0" w:color="auto"/>
                                                        <w:left w:val="none" w:sz="0" w:space="0" w:color="auto"/>
                                                        <w:bottom w:val="none" w:sz="0" w:space="0" w:color="auto"/>
                                                        <w:right w:val="none" w:sz="0" w:space="0" w:color="auto"/>
                                                      </w:divBdr>
                                                    </w:div>
                                                    <w:div w:id="1027560048">
                                                      <w:marLeft w:val="0"/>
                                                      <w:marRight w:val="0"/>
                                                      <w:marTop w:val="0"/>
                                                      <w:marBottom w:val="0"/>
                                                      <w:divBdr>
                                                        <w:top w:val="none" w:sz="0" w:space="0" w:color="auto"/>
                                                        <w:left w:val="none" w:sz="0" w:space="0" w:color="auto"/>
                                                        <w:bottom w:val="none" w:sz="0" w:space="0" w:color="auto"/>
                                                        <w:right w:val="none" w:sz="0" w:space="0" w:color="auto"/>
                                                      </w:divBdr>
                                                    </w:div>
                                                    <w:div w:id="1041442181">
                                                      <w:marLeft w:val="0"/>
                                                      <w:marRight w:val="0"/>
                                                      <w:marTop w:val="0"/>
                                                      <w:marBottom w:val="0"/>
                                                      <w:divBdr>
                                                        <w:top w:val="none" w:sz="0" w:space="0" w:color="auto"/>
                                                        <w:left w:val="none" w:sz="0" w:space="0" w:color="auto"/>
                                                        <w:bottom w:val="none" w:sz="0" w:space="0" w:color="auto"/>
                                                        <w:right w:val="none" w:sz="0" w:space="0" w:color="auto"/>
                                                      </w:divBdr>
                                                    </w:div>
                                                    <w:div w:id="1042753746">
                                                      <w:marLeft w:val="0"/>
                                                      <w:marRight w:val="0"/>
                                                      <w:marTop w:val="0"/>
                                                      <w:marBottom w:val="0"/>
                                                      <w:divBdr>
                                                        <w:top w:val="none" w:sz="0" w:space="0" w:color="auto"/>
                                                        <w:left w:val="none" w:sz="0" w:space="0" w:color="auto"/>
                                                        <w:bottom w:val="none" w:sz="0" w:space="0" w:color="auto"/>
                                                        <w:right w:val="none" w:sz="0" w:space="0" w:color="auto"/>
                                                      </w:divBdr>
                                                    </w:div>
                                                    <w:div w:id="1051421679">
                                                      <w:marLeft w:val="0"/>
                                                      <w:marRight w:val="0"/>
                                                      <w:marTop w:val="0"/>
                                                      <w:marBottom w:val="0"/>
                                                      <w:divBdr>
                                                        <w:top w:val="none" w:sz="0" w:space="0" w:color="auto"/>
                                                        <w:left w:val="none" w:sz="0" w:space="0" w:color="auto"/>
                                                        <w:bottom w:val="none" w:sz="0" w:space="0" w:color="auto"/>
                                                        <w:right w:val="none" w:sz="0" w:space="0" w:color="auto"/>
                                                      </w:divBdr>
                                                    </w:div>
                                                    <w:div w:id="1066799739">
                                                      <w:marLeft w:val="0"/>
                                                      <w:marRight w:val="0"/>
                                                      <w:marTop w:val="0"/>
                                                      <w:marBottom w:val="0"/>
                                                      <w:divBdr>
                                                        <w:top w:val="none" w:sz="0" w:space="0" w:color="auto"/>
                                                        <w:left w:val="none" w:sz="0" w:space="0" w:color="auto"/>
                                                        <w:bottom w:val="none" w:sz="0" w:space="0" w:color="auto"/>
                                                        <w:right w:val="none" w:sz="0" w:space="0" w:color="auto"/>
                                                      </w:divBdr>
                                                    </w:div>
                                                    <w:div w:id="1085153984">
                                                      <w:marLeft w:val="0"/>
                                                      <w:marRight w:val="0"/>
                                                      <w:marTop w:val="0"/>
                                                      <w:marBottom w:val="0"/>
                                                      <w:divBdr>
                                                        <w:top w:val="none" w:sz="0" w:space="0" w:color="auto"/>
                                                        <w:left w:val="none" w:sz="0" w:space="0" w:color="auto"/>
                                                        <w:bottom w:val="none" w:sz="0" w:space="0" w:color="auto"/>
                                                        <w:right w:val="none" w:sz="0" w:space="0" w:color="auto"/>
                                                      </w:divBdr>
                                                    </w:div>
                                                    <w:div w:id="1149783323">
                                                      <w:marLeft w:val="0"/>
                                                      <w:marRight w:val="0"/>
                                                      <w:marTop w:val="0"/>
                                                      <w:marBottom w:val="0"/>
                                                      <w:divBdr>
                                                        <w:top w:val="none" w:sz="0" w:space="0" w:color="auto"/>
                                                        <w:left w:val="none" w:sz="0" w:space="0" w:color="auto"/>
                                                        <w:bottom w:val="none" w:sz="0" w:space="0" w:color="auto"/>
                                                        <w:right w:val="none" w:sz="0" w:space="0" w:color="auto"/>
                                                      </w:divBdr>
                                                    </w:div>
                                                    <w:div w:id="1164080374">
                                                      <w:marLeft w:val="0"/>
                                                      <w:marRight w:val="0"/>
                                                      <w:marTop w:val="0"/>
                                                      <w:marBottom w:val="0"/>
                                                      <w:divBdr>
                                                        <w:top w:val="none" w:sz="0" w:space="0" w:color="auto"/>
                                                        <w:left w:val="none" w:sz="0" w:space="0" w:color="auto"/>
                                                        <w:bottom w:val="none" w:sz="0" w:space="0" w:color="auto"/>
                                                        <w:right w:val="none" w:sz="0" w:space="0" w:color="auto"/>
                                                      </w:divBdr>
                                                    </w:div>
                                                    <w:div w:id="1195927055">
                                                      <w:marLeft w:val="0"/>
                                                      <w:marRight w:val="0"/>
                                                      <w:marTop w:val="0"/>
                                                      <w:marBottom w:val="0"/>
                                                      <w:divBdr>
                                                        <w:top w:val="none" w:sz="0" w:space="0" w:color="auto"/>
                                                        <w:left w:val="none" w:sz="0" w:space="0" w:color="auto"/>
                                                        <w:bottom w:val="none" w:sz="0" w:space="0" w:color="auto"/>
                                                        <w:right w:val="none" w:sz="0" w:space="0" w:color="auto"/>
                                                      </w:divBdr>
                                                    </w:div>
                                                    <w:div w:id="1196576164">
                                                      <w:marLeft w:val="0"/>
                                                      <w:marRight w:val="0"/>
                                                      <w:marTop w:val="0"/>
                                                      <w:marBottom w:val="0"/>
                                                      <w:divBdr>
                                                        <w:top w:val="none" w:sz="0" w:space="0" w:color="auto"/>
                                                        <w:left w:val="none" w:sz="0" w:space="0" w:color="auto"/>
                                                        <w:bottom w:val="none" w:sz="0" w:space="0" w:color="auto"/>
                                                        <w:right w:val="none" w:sz="0" w:space="0" w:color="auto"/>
                                                      </w:divBdr>
                                                    </w:div>
                                                    <w:div w:id="1213352151">
                                                      <w:marLeft w:val="0"/>
                                                      <w:marRight w:val="0"/>
                                                      <w:marTop w:val="0"/>
                                                      <w:marBottom w:val="0"/>
                                                      <w:divBdr>
                                                        <w:top w:val="none" w:sz="0" w:space="0" w:color="auto"/>
                                                        <w:left w:val="none" w:sz="0" w:space="0" w:color="auto"/>
                                                        <w:bottom w:val="none" w:sz="0" w:space="0" w:color="auto"/>
                                                        <w:right w:val="none" w:sz="0" w:space="0" w:color="auto"/>
                                                      </w:divBdr>
                                                    </w:div>
                                                    <w:div w:id="1226332485">
                                                      <w:marLeft w:val="0"/>
                                                      <w:marRight w:val="0"/>
                                                      <w:marTop w:val="0"/>
                                                      <w:marBottom w:val="0"/>
                                                      <w:divBdr>
                                                        <w:top w:val="none" w:sz="0" w:space="0" w:color="auto"/>
                                                        <w:left w:val="none" w:sz="0" w:space="0" w:color="auto"/>
                                                        <w:bottom w:val="none" w:sz="0" w:space="0" w:color="auto"/>
                                                        <w:right w:val="none" w:sz="0" w:space="0" w:color="auto"/>
                                                      </w:divBdr>
                                                    </w:div>
                                                    <w:div w:id="1229002061">
                                                      <w:marLeft w:val="0"/>
                                                      <w:marRight w:val="0"/>
                                                      <w:marTop w:val="0"/>
                                                      <w:marBottom w:val="0"/>
                                                      <w:divBdr>
                                                        <w:top w:val="none" w:sz="0" w:space="0" w:color="auto"/>
                                                        <w:left w:val="none" w:sz="0" w:space="0" w:color="auto"/>
                                                        <w:bottom w:val="none" w:sz="0" w:space="0" w:color="auto"/>
                                                        <w:right w:val="none" w:sz="0" w:space="0" w:color="auto"/>
                                                      </w:divBdr>
                                                    </w:div>
                                                    <w:div w:id="1242712197">
                                                      <w:marLeft w:val="0"/>
                                                      <w:marRight w:val="0"/>
                                                      <w:marTop w:val="0"/>
                                                      <w:marBottom w:val="0"/>
                                                      <w:divBdr>
                                                        <w:top w:val="none" w:sz="0" w:space="0" w:color="auto"/>
                                                        <w:left w:val="none" w:sz="0" w:space="0" w:color="auto"/>
                                                        <w:bottom w:val="none" w:sz="0" w:space="0" w:color="auto"/>
                                                        <w:right w:val="none" w:sz="0" w:space="0" w:color="auto"/>
                                                      </w:divBdr>
                                                    </w:div>
                                                    <w:div w:id="1267468354">
                                                      <w:marLeft w:val="0"/>
                                                      <w:marRight w:val="0"/>
                                                      <w:marTop w:val="0"/>
                                                      <w:marBottom w:val="0"/>
                                                      <w:divBdr>
                                                        <w:top w:val="none" w:sz="0" w:space="0" w:color="auto"/>
                                                        <w:left w:val="none" w:sz="0" w:space="0" w:color="auto"/>
                                                        <w:bottom w:val="none" w:sz="0" w:space="0" w:color="auto"/>
                                                        <w:right w:val="none" w:sz="0" w:space="0" w:color="auto"/>
                                                      </w:divBdr>
                                                    </w:div>
                                                    <w:div w:id="1280988264">
                                                      <w:marLeft w:val="0"/>
                                                      <w:marRight w:val="0"/>
                                                      <w:marTop w:val="0"/>
                                                      <w:marBottom w:val="0"/>
                                                      <w:divBdr>
                                                        <w:top w:val="none" w:sz="0" w:space="0" w:color="auto"/>
                                                        <w:left w:val="none" w:sz="0" w:space="0" w:color="auto"/>
                                                        <w:bottom w:val="none" w:sz="0" w:space="0" w:color="auto"/>
                                                        <w:right w:val="none" w:sz="0" w:space="0" w:color="auto"/>
                                                      </w:divBdr>
                                                    </w:div>
                                                    <w:div w:id="1281184326">
                                                      <w:marLeft w:val="0"/>
                                                      <w:marRight w:val="0"/>
                                                      <w:marTop w:val="0"/>
                                                      <w:marBottom w:val="0"/>
                                                      <w:divBdr>
                                                        <w:top w:val="none" w:sz="0" w:space="0" w:color="auto"/>
                                                        <w:left w:val="none" w:sz="0" w:space="0" w:color="auto"/>
                                                        <w:bottom w:val="none" w:sz="0" w:space="0" w:color="auto"/>
                                                        <w:right w:val="none" w:sz="0" w:space="0" w:color="auto"/>
                                                      </w:divBdr>
                                                    </w:div>
                                                    <w:div w:id="1284535839">
                                                      <w:marLeft w:val="0"/>
                                                      <w:marRight w:val="0"/>
                                                      <w:marTop w:val="0"/>
                                                      <w:marBottom w:val="0"/>
                                                      <w:divBdr>
                                                        <w:top w:val="none" w:sz="0" w:space="0" w:color="auto"/>
                                                        <w:left w:val="none" w:sz="0" w:space="0" w:color="auto"/>
                                                        <w:bottom w:val="none" w:sz="0" w:space="0" w:color="auto"/>
                                                        <w:right w:val="none" w:sz="0" w:space="0" w:color="auto"/>
                                                      </w:divBdr>
                                                    </w:div>
                                                    <w:div w:id="1288048781">
                                                      <w:marLeft w:val="0"/>
                                                      <w:marRight w:val="0"/>
                                                      <w:marTop w:val="0"/>
                                                      <w:marBottom w:val="0"/>
                                                      <w:divBdr>
                                                        <w:top w:val="none" w:sz="0" w:space="0" w:color="auto"/>
                                                        <w:left w:val="none" w:sz="0" w:space="0" w:color="auto"/>
                                                        <w:bottom w:val="none" w:sz="0" w:space="0" w:color="auto"/>
                                                        <w:right w:val="none" w:sz="0" w:space="0" w:color="auto"/>
                                                      </w:divBdr>
                                                    </w:div>
                                                    <w:div w:id="1288975122">
                                                      <w:marLeft w:val="0"/>
                                                      <w:marRight w:val="0"/>
                                                      <w:marTop w:val="0"/>
                                                      <w:marBottom w:val="0"/>
                                                      <w:divBdr>
                                                        <w:top w:val="none" w:sz="0" w:space="0" w:color="auto"/>
                                                        <w:left w:val="none" w:sz="0" w:space="0" w:color="auto"/>
                                                        <w:bottom w:val="none" w:sz="0" w:space="0" w:color="auto"/>
                                                        <w:right w:val="none" w:sz="0" w:space="0" w:color="auto"/>
                                                      </w:divBdr>
                                                    </w:div>
                                                    <w:div w:id="1295796884">
                                                      <w:marLeft w:val="0"/>
                                                      <w:marRight w:val="0"/>
                                                      <w:marTop w:val="0"/>
                                                      <w:marBottom w:val="0"/>
                                                      <w:divBdr>
                                                        <w:top w:val="none" w:sz="0" w:space="0" w:color="auto"/>
                                                        <w:left w:val="none" w:sz="0" w:space="0" w:color="auto"/>
                                                        <w:bottom w:val="none" w:sz="0" w:space="0" w:color="auto"/>
                                                        <w:right w:val="none" w:sz="0" w:space="0" w:color="auto"/>
                                                      </w:divBdr>
                                                      <w:divsChild>
                                                        <w:div w:id="168564056">
                                                          <w:marLeft w:val="0"/>
                                                          <w:marRight w:val="0"/>
                                                          <w:marTop w:val="0"/>
                                                          <w:marBottom w:val="0"/>
                                                          <w:divBdr>
                                                            <w:top w:val="none" w:sz="0" w:space="0" w:color="auto"/>
                                                            <w:left w:val="none" w:sz="0" w:space="0" w:color="auto"/>
                                                            <w:bottom w:val="none" w:sz="0" w:space="0" w:color="auto"/>
                                                            <w:right w:val="none" w:sz="0" w:space="0" w:color="auto"/>
                                                          </w:divBdr>
                                                        </w:div>
                                                        <w:div w:id="341511611">
                                                          <w:marLeft w:val="0"/>
                                                          <w:marRight w:val="0"/>
                                                          <w:marTop w:val="0"/>
                                                          <w:marBottom w:val="0"/>
                                                          <w:divBdr>
                                                            <w:top w:val="none" w:sz="0" w:space="0" w:color="auto"/>
                                                            <w:left w:val="none" w:sz="0" w:space="0" w:color="auto"/>
                                                            <w:bottom w:val="none" w:sz="0" w:space="0" w:color="auto"/>
                                                            <w:right w:val="none" w:sz="0" w:space="0" w:color="auto"/>
                                                          </w:divBdr>
                                                        </w:div>
                                                        <w:div w:id="499736446">
                                                          <w:marLeft w:val="0"/>
                                                          <w:marRight w:val="0"/>
                                                          <w:marTop w:val="0"/>
                                                          <w:marBottom w:val="0"/>
                                                          <w:divBdr>
                                                            <w:top w:val="none" w:sz="0" w:space="0" w:color="auto"/>
                                                            <w:left w:val="none" w:sz="0" w:space="0" w:color="auto"/>
                                                            <w:bottom w:val="none" w:sz="0" w:space="0" w:color="auto"/>
                                                            <w:right w:val="none" w:sz="0" w:space="0" w:color="auto"/>
                                                          </w:divBdr>
                                                        </w:div>
                                                        <w:div w:id="538055001">
                                                          <w:marLeft w:val="0"/>
                                                          <w:marRight w:val="0"/>
                                                          <w:marTop w:val="0"/>
                                                          <w:marBottom w:val="0"/>
                                                          <w:divBdr>
                                                            <w:top w:val="none" w:sz="0" w:space="0" w:color="auto"/>
                                                            <w:left w:val="none" w:sz="0" w:space="0" w:color="auto"/>
                                                            <w:bottom w:val="none" w:sz="0" w:space="0" w:color="auto"/>
                                                            <w:right w:val="none" w:sz="0" w:space="0" w:color="auto"/>
                                                          </w:divBdr>
                                                        </w:div>
                                                        <w:div w:id="591357599">
                                                          <w:marLeft w:val="0"/>
                                                          <w:marRight w:val="0"/>
                                                          <w:marTop w:val="0"/>
                                                          <w:marBottom w:val="0"/>
                                                          <w:divBdr>
                                                            <w:top w:val="none" w:sz="0" w:space="0" w:color="auto"/>
                                                            <w:left w:val="none" w:sz="0" w:space="0" w:color="auto"/>
                                                            <w:bottom w:val="none" w:sz="0" w:space="0" w:color="auto"/>
                                                            <w:right w:val="none" w:sz="0" w:space="0" w:color="auto"/>
                                                          </w:divBdr>
                                                        </w:div>
                                                        <w:div w:id="712118529">
                                                          <w:marLeft w:val="0"/>
                                                          <w:marRight w:val="0"/>
                                                          <w:marTop w:val="0"/>
                                                          <w:marBottom w:val="0"/>
                                                          <w:divBdr>
                                                            <w:top w:val="none" w:sz="0" w:space="0" w:color="auto"/>
                                                            <w:left w:val="none" w:sz="0" w:space="0" w:color="auto"/>
                                                            <w:bottom w:val="none" w:sz="0" w:space="0" w:color="auto"/>
                                                            <w:right w:val="none" w:sz="0" w:space="0" w:color="auto"/>
                                                          </w:divBdr>
                                                        </w:div>
                                                        <w:div w:id="742530179">
                                                          <w:marLeft w:val="0"/>
                                                          <w:marRight w:val="0"/>
                                                          <w:marTop w:val="0"/>
                                                          <w:marBottom w:val="0"/>
                                                          <w:divBdr>
                                                            <w:top w:val="none" w:sz="0" w:space="0" w:color="auto"/>
                                                            <w:left w:val="none" w:sz="0" w:space="0" w:color="auto"/>
                                                            <w:bottom w:val="none" w:sz="0" w:space="0" w:color="auto"/>
                                                            <w:right w:val="none" w:sz="0" w:space="0" w:color="auto"/>
                                                          </w:divBdr>
                                                        </w:div>
                                                        <w:div w:id="828253528">
                                                          <w:marLeft w:val="0"/>
                                                          <w:marRight w:val="0"/>
                                                          <w:marTop w:val="0"/>
                                                          <w:marBottom w:val="0"/>
                                                          <w:divBdr>
                                                            <w:top w:val="none" w:sz="0" w:space="0" w:color="auto"/>
                                                            <w:left w:val="none" w:sz="0" w:space="0" w:color="auto"/>
                                                            <w:bottom w:val="none" w:sz="0" w:space="0" w:color="auto"/>
                                                            <w:right w:val="none" w:sz="0" w:space="0" w:color="auto"/>
                                                          </w:divBdr>
                                                        </w:div>
                                                        <w:div w:id="1065448690">
                                                          <w:marLeft w:val="0"/>
                                                          <w:marRight w:val="0"/>
                                                          <w:marTop w:val="0"/>
                                                          <w:marBottom w:val="0"/>
                                                          <w:divBdr>
                                                            <w:top w:val="none" w:sz="0" w:space="0" w:color="auto"/>
                                                            <w:left w:val="none" w:sz="0" w:space="0" w:color="auto"/>
                                                            <w:bottom w:val="none" w:sz="0" w:space="0" w:color="auto"/>
                                                            <w:right w:val="none" w:sz="0" w:space="0" w:color="auto"/>
                                                          </w:divBdr>
                                                        </w:div>
                                                        <w:div w:id="1088187438">
                                                          <w:marLeft w:val="0"/>
                                                          <w:marRight w:val="0"/>
                                                          <w:marTop w:val="0"/>
                                                          <w:marBottom w:val="0"/>
                                                          <w:divBdr>
                                                            <w:top w:val="none" w:sz="0" w:space="0" w:color="auto"/>
                                                            <w:left w:val="none" w:sz="0" w:space="0" w:color="auto"/>
                                                            <w:bottom w:val="none" w:sz="0" w:space="0" w:color="auto"/>
                                                            <w:right w:val="none" w:sz="0" w:space="0" w:color="auto"/>
                                                          </w:divBdr>
                                                        </w:div>
                                                        <w:div w:id="1175026487">
                                                          <w:marLeft w:val="0"/>
                                                          <w:marRight w:val="0"/>
                                                          <w:marTop w:val="0"/>
                                                          <w:marBottom w:val="0"/>
                                                          <w:divBdr>
                                                            <w:top w:val="none" w:sz="0" w:space="0" w:color="auto"/>
                                                            <w:left w:val="none" w:sz="0" w:space="0" w:color="auto"/>
                                                            <w:bottom w:val="none" w:sz="0" w:space="0" w:color="auto"/>
                                                            <w:right w:val="none" w:sz="0" w:space="0" w:color="auto"/>
                                                          </w:divBdr>
                                                        </w:div>
                                                        <w:div w:id="1343242005">
                                                          <w:marLeft w:val="0"/>
                                                          <w:marRight w:val="0"/>
                                                          <w:marTop w:val="0"/>
                                                          <w:marBottom w:val="0"/>
                                                          <w:divBdr>
                                                            <w:top w:val="none" w:sz="0" w:space="0" w:color="auto"/>
                                                            <w:left w:val="none" w:sz="0" w:space="0" w:color="auto"/>
                                                            <w:bottom w:val="none" w:sz="0" w:space="0" w:color="auto"/>
                                                            <w:right w:val="none" w:sz="0" w:space="0" w:color="auto"/>
                                                          </w:divBdr>
                                                        </w:div>
                                                        <w:div w:id="1359042761">
                                                          <w:marLeft w:val="0"/>
                                                          <w:marRight w:val="0"/>
                                                          <w:marTop w:val="0"/>
                                                          <w:marBottom w:val="0"/>
                                                          <w:divBdr>
                                                            <w:top w:val="none" w:sz="0" w:space="0" w:color="auto"/>
                                                            <w:left w:val="none" w:sz="0" w:space="0" w:color="auto"/>
                                                            <w:bottom w:val="none" w:sz="0" w:space="0" w:color="auto"/>
                                                            <w:right w:val="none" w:sz="0" w:space="0" w:color="auto"/>
                                                          </w:divBdr>
                                                        </w:div>
                                                        <w:div w:id="1673485229">
                                                          <w:marLeft w:val="0"/>
                                                          <w:marRight w:val="0"/>
                                                          <w:marTop w:val="0"/>
                                                          <w:marBottom w:val="0"/>
                                                          <w:divBdr>
                                                            <w:top w:val="none" w:sz="0" w:space="0" w:color="auto"/>
                                                            <w:left w:val="none" w:sz="0" w:space="0" w:color="auto"/>
                                                            <w:bottom w:val="none" w:sz="0" w:space="0" w:color="auto"/>
                                                            <w:right w:val="none" w:sz="0" w:space="0" w:color="auto"/>
                                                          </w:divBdr>
                                                        </w:div>
                                                        <w:div w:id="1746104626">
                                                          <w:marLeft w:val="0"/>
                                                          <w:marRight w:val="0"/>
                                                          <w:marTop w:val="0"/>
                                                          <w:marBottom w:val="0"/>
                                                          <w:divBdr>
                                                            <w:top w:val="none" w:sz="0" w:space="0" w:color="auto"/>
                                                            <w:left w:val="none" w:sz="0" w:space="0" w:color="auto"/>
                                                            <w:bottom w:val="none" w:sz="0" w:space="0" w:color="auto"/>
                                                            <w:right w:val="none" w:sz="0" w:space="0" w:color="auto"/>
                                                          </w:divBdr>
                                                        </w:div>
                                                        <w:div w:id="2022781997">
                                                          <w:marLeft w:val="0"/>
                                                          <w:marRight w:val="0"/>
                                                          <w:marTop w:val="0"/>
                                                          <w:marBottom w:val="0"/>
                                                          <w:divBdr>
                                                            <w:top w:val="none" w:sz="0" w:space="0" w:color="auto"/>
                                                            <w:left w:val="none" w:sz="0" w:space="0" w:color="auto"/>
                                                            <w:bottom w:val="none" w:sz="0" w:space="0" w:color="auto"/>
                                                            <w:right w:val="none" w:sz="0" w:space="0" w:color="auto"/>
                                                          </w:divBdr>
                                                        </w:div>
                                                      </w:divsChild>
                                                    </w:div>
                                                    <w:div w:id="1323507206">
                                                      <w:marLeft w:val="0"/>
                                                      <w:marRight w:val="0"/>
                                                      <w:marTop w:val="0"/>
                                                      <w:marBottom w:val="0"/>
                                                      <w:divBdr>
                                                        <w:top w:val="none" w:sz="0" w:space="0" w:color="auto"/>
                                                        <w:left w:val="none" w:sz="0" w:space="0" w:color="auto"/>
                                                        <w:bottom w:val="none" w:sz="0" w:space="0" w:color="auto"/>
                                                        <w:right w:val="none" w:sz="0" w:space="0" w:color="auto"/>
                                                      </w:divBdr>
                                                    </w:div>
                                                    <w:div w:id="1340230123">
                                                      <w:marLeft w:val="0"/>
                                                      <w:marRight w:val="0"/>
                                                      <w:marTop w:val="0"/>
                                                      <w:marBottom w:val="0"/>
                                                      <w:divBdr>
                                                        <w:top w:val="none" w:sz="0" w:space="0" w:color="auto"/>
                                                        <w:left w:val="none" w:sz="0" w:space="0" w:color="auto"/>
                                                        <w:bottom w:val="none" w:sz="0" w:space="0" w:color="auto"/>
                                                        <w:right w:val="none" w:sz="0" w:space="0" w:color="auto"/>
                                                      </w:divBdr>
                                                    </w:div>
                                                    <w:div w:id="1348101146">
                                                      <w:marLeft w:val="0"/>
                                                      <w:marRight w:val="0"/>
                                                      <w:marTop w:val="0"/>
                                                      <w:marBottom w:val="0"/>
                                                      <w:divBdr>
                                                        <w:top w:val="none" w:sz="0" w:space="0" w:color="auto"/>
                                                        <w:left w:val="none" w:sz="0" w:space="0" w:color="auto"/>
                                                        <w:bottom w:val="none" w:sz="0" w:space="0" w:color="auto"/>
                                                        <w:right w:val="none" w:sz="0" w:space="0" w:color="auto"/>
                                                      </w:divBdr>
                                                    </w:div>
                                                    <w:div w:id="1363243517">
                                                      <w:marLeft w:val="0"/>
                                                      <w:marRight w:val="0"/>
                                                      <w:marTop w:val="0"/>
                                                      <w:marBottom w:val="0"/>
                                                      <w:divBdr>
                                                        <w:top w:val="none" w:sz="0" w:space="0" w:color="auto"/>
                                                        <w:left w:val="none" w:sz="0" w:space="0" w:color="auto"/>
                                                        <w:bottom w:val="none" w:sz="0" w:space="0" w:color="auto"/>
                                                        <w:right w:val="none" w:sz="0" w:space="0" w:color="auto"/>
                                                      </w:divBdr>
                                                    </w:div>
                                                    <w:div w:id="1440831310">
                                                      <w:marLeft w:val="0"/>
                                                      <w:marRight w:val="0"/>
                                                      <w:marTop w:val="0"/>
                                                      <w:marBottom w:val="0"/>
                                                      <w:divBdr>
                                                        <w:top w:val="none" w:sz="0" w:space="0" w:color="auto"/>
                                                        <w:left w:val="none" w:sz="0" w:space="0" w:color="auto"/>
                                                        <w:bottom w:val="none" w:sz="0" w:space="0" w:color="auto"/>
                                                        <w:right w:val="none" w:sz="0" w:space="0" w:color="auto"/>
                                                      </w:divBdr>
                                                    </w:div>
                                                    <w:div w:id="1473518576">
                                                      <w:marLeft w:val="0"/>
                                                      <w:marRight w:val="0"/>
                                                      <w:marTop w:val="0"/>
                                                      <w:marBottom w:val="0"/>
                                                      <w:divBdr>
                                                        <w:top w:val="none" w:sz="0" w:space="0" w:color="auto"/>
                                                        <w:left w:val="none" w:sz="0" w:space="0" w:color="auto"/>
                                                        <w:bottom w:val="none" w:sz="0" w:space="0" w:color="auto"/>
                                                        <w:right w:val="none" w:sz="0" w:space="0" w:color="auto"/>
                                                      </w:divBdr>
                                                    </w:div>
                                                    <w:div w:id="1474787736">
                                                      <w:marLeft w:val="0"/>
                                                      <w:marRight w:val="0"/>
                                                      <w:marTop w:val="0"/>
                                                      <w:marBottom w:val="0"/>
                                                      <w:divBdr>
                                                        <w:top w:val="none" w:sz="0" w:space="0" w:color="auto"/>
                                                        <w:left w:val="none" w:sz="0" w:space="0" w:color="auto"/>
                                                        <w:bottom w:val="none" w:sz="0" w:space="0" w:color="auto"/>
                                                        <w:right w:val="none" w:sz="0" w:space="0" w:color="auto"/>
                                                      </w:divBdr>
                                                    </w:div>
                                                    <w:div w:id="1483887882">
                                                      <w:marLeft w:val="0"/>
                                                      <w:marRight w:val="0"/>
                                                      <w:marTop w:val="0"/>
                                                      <w:marBottom w:val="0"/>
                                                      <w:divBdr>
                                                        <w:top w:val="none" w:sz="0" w:space="0" w:color="auto"/>
                                                        <w:left w:val="none" w:sz="0" w:space="0" w:color="auto"/>
                                                        <w:bottom w:val="none" w:sz="0" w:space="0" w:color="auto"/>
                                                        <w:right w:val="none" w:sz="0" w:space="0" w:color="auto"/>
                                                      </w:divBdr>
                                                    </w:div>
                                                    <w:div w:id="1523011035">
                                                      <w:marLeft w:val="0"/>
                                                      <w:marRight w:val="0"/>
                                                      <w:marTop w:val="0"/>
                                                      <w:marBottom w:val="0"/>
                                                      <w:divBdr>
                                                        <w:top w:val="none" w:sz="0" w:space="0" w:color="auto"/>
                                                        <w:left w:val="none" w:sz="0" w:space="0" w:color="auto"/>
                                                        <w:bottom w:val="none" w:sz="0" w:space="0" w:color="auto"/>
                                                        <w:right w:val="none" w:sz="0" w:space="0" w:color="auto"/>
                                                      </w:divBdr>
                                                    </w:div>
                                                    <w:div w:id="1546913676">
                                                      <w:marLeft w:val="0"/>
                                                      <w:marRight w:val="0"/>
                                                      <w:marTop w:val="0"/>
                                                      <w:marBottom w:val="0"/>
                                                      <w:divBdr>
                                                        <w:top w:val="none" w:sz="0" w:space="0" w:color="auto"/>
                                                        <w:left w:val="none" w:sz="0" w:space="0" w:color="auto"/>
                                                        <w:bottom w:val="none" w:sz="0" w:space="0" w:color="auto"/>
                                                        <w:right w:val="none" w:sz="0" w:space="0" w:color="auto"/>
                                                      </w:divBdr>
                                                    </w:div>
                                                    <w:div w:id="1587496663">
                                                      <w:marLeft w:val="0"/>
                                                      <w:marRight w:val="0"/>
                                                      <w:marTop w:val="0"/>
                                                      <w:marBottom w:val="0"/>
                                                      <w:divBdr>
                                                        <w:top w:val="none" w:sz="0" w:space="0" w:color="auto"/>
                                                        <w:left w:val="none" w:sz="0" w:space="0" w:color="auto"/>
                                                        <w:bottom w:val="none" w:sz="0" w:space="0" w:color="auto"/>
                                                        <w:right w:val="none" w:sz="0" w:space="0" w:color="auto"/>
                                                      </w:divBdr>
                                                    </w:div>
                                                    <w:div w:id="1595549032">
                                                      <w:marLeft w:val="0"/>
                                                      <w:marRight w:val="0"/>
                                                      <w:marTop w:val="0"/>
                                                      <w:marBottom w:val="0"/>
                                                      <w:divBdr>
                                                        <w:top w:val="none" w:sz="0" w:space="0" w:color="auto"/>
                                                        <w:left w:val="none" w:sz="0" w:space="0" w:color="auto"/>
                                                        <w:bottom w:val="none" w:sz="0" w:space="0" w:color="auto"/>
                                                        <w:right w:val="none" w:sz="0" w:space="0" w:color="auto"/>
                                                      </w:divBdr>
                                                    </w:div>
                                                    <w:div w:id="1603028357">
                                                      <w:marLeft w:val="0"/>
                                                      <w:marRight w:val="0"/>
                                                      <w:marTop w:val="0"/>
                                                      <w:marBottom w:val="0"/>
                                                      <w:divBdr>
                                                        <w:top w:val="none" w:sz="0" w:space="0" w:color="auto"/>
                                                        <w:left w:val="none" w:sz="0" w:space="0" w:color="auto"/>
                                                        <w:bottom w:val="none" w:sz="0" w:space="0" w:color="auto"/>
                                                        <w:right w:val="none" w:sz="0" w:space="0" w:color="auto"/>
                                                      </w:divBdr>
                                                    </w:div>
                                                    <w:div w:id="1604335628">
                                                      <w:marLeft w:val="0"/>
                                                      <w:marRight w:val="0"/>
                                                      <w:marTop w:val="0"/>
                                                      <w:marBottom w:val="0"/>
                                                      <w:divBdr>
                                                        <w:top w:val="none" w:sz="0" w:space="0" w:color="auto"/>
                                                        <w:left w:val="none" w:sz="0" w:space="0" w:color="auto"/>
                                                        <w:bottom w:val="none" w:sz="0" w:space="0" w:color="auto"/>
                                                        <w:right w:val="none" w:sz="0" w:space="0" w:color="auto"/>
                                                      </w:divBdr>
                                                    </w:div>
                                                    <w:div w:id="1639535375">
                                                      <w:marLeft w:val="0"/>
                                                      <w:marRight w:val="0"/>
                                                      <w:marTop w:val="0"/>
                                                      <w:marBottom w:val="0"/>
                                                      <w:divBdr>
                                                        <w:top w:val="none" w:sz="0" w:space="0" w:color="auto"/>
                                                        <w:left w:val="none" w:sz="0" w:space="0" w:color="auto"/>
                                                        <w:bottom w:val="none" w:sz="0" w:space="0" w:color="auto"/>
                                                        <w:right w:val="none" w:sz="0" w:space="0" w:color="auto"/>
                                                      </w:divBdr>
                                                    </w:div>
                                                    <w:div w:id="1642492994">
                                                      <w:marLeft w:val="0"/>
                                                      <w:marRight w:val="0"/>
                                                      <w:marTop w:val="0"/>
                                                      <w:marBottom w:val="0"/>
                                                      <w:divBdr>
                                                        <w:top w:val="none" w:sz="0" w:space="0" w:color="auto"/>
                                                        <w:left w:val="none" w:sz="0" w:space="0" w:color="auto"/>
                                                        <w:bottom w:val="none" w:sz="0" w:space="0" w:color="auto"/>
                                                        <w:right w:val="none" w:sz="0" w:space="0" w:color="auto"/>
                                                      </w:divBdr>
                                                    </w:div>
                                                    <w:div w:id="1660696868">
                                                      <w:marLeft w:val="0"/>
                                                      <w:marRight w:val="0"/>
                                                      <w:marTop w:val="0"/>
                                                      <w:marBottom w:val="0"/>
                                                      <w:divBdr>
                                                        <w:top w:val="none" w:sz="0" w:space="0" w:color="auto"/>
                                                        <w:left w:val="none" w:sz="0" w:space="0" w:color="auto"/>
                                                        <w:bottom w:val="none" w:sz="0" w:space="0" w:color="auto"/>
                                                        <w:right w:val="none" w:sz="0" w:space="0" w:color="auto"/>
                                                      </w:divBdr>
                                                    </w:div>
                                                    <w:div w:id="1661422542">
                                                      <w:marLeft w:val="0"/>
                                                      <w:marRight w:val="0"/>
                                                      <w:marTop w:val="0"/>
                                                      <w:marBottom w:val="0"/>
                                                      <w:divBdr>
                                                        <w:top w:val="none" w:sz="0" w:space="0" w:color="auto"/>
                                                        <w:left w:val="none" w:sz="0" w:space="0" w:color="auto"/>
                                                        <w:bottom w:val="none" w:sz="0" w:space="0" w:color="auto"/>
                                                        <w:right w:val="none" w:sz="0" w:space="0" w:color="auto"/>
                                                      </w:divBdr>
                                                    </w:div>
                                                    <w:div w:id="1683318295">
                                                      <w:marLeft w:val="0"/>
                                                      <w:marRight w:val="0"/>
                                                      <w:marTop w:val="0"/>
                                                      <w:marBottom w:val="0"/>
                                                      <w:divBdr>
                                                        <w:top w:val="none" w:sz="0" w:space="0" w:color="auto"/>
                                                        <w:left w:val="none" w:sz="0" w:space="0" w:color="auto"/>
                                                        <w:bottom w:val="none" w:sz="0" w:space="0" w:color="auto"/>
                                                        <w:right w:val="none" w:sz="0" w:space="0" w:color="auto"/>
                                                      </w:divBdr>
                                                    </w:div>
                                                    <w:div w:id="1793481381">
                                                      <w:marLeft w:val="0"/>
                                                      <w:marRight w:val="0"/>
                                                      <w:marTop w:val="0"/>
                                                      <w:marBottom w:val="0"/>
                                                      <w:divBdr>
                                                        <w:top w:val="none" w:sz="0" w:space="0" w:color="auto"/>
                                                        <w:left w:val="none" w:sz="0" w:space="0" w:color="auto"/>
                                                        <w:bottom w:val="none" w:sz="0" w:space="0" w:color="auto"/>
                                                        <w:right w:val="none" w:sz="0" w:space="0" w:color="auto"/>
                                                      </w:divBdr>
                                                      <w:divsChild>
                                                        <w:div w:id="767388452">
                                                          <w:marLeft w:val="0"/>
                                                          <w:marRight w:val="0"/>
                                                          <w:marTop w:val="0"/>
                                                          <w:marBottom w:val="0"/>
                                                          <w:divBdr>
                                                            <w:top w:val="none" w:sz="0" w:space="0" w:color="auto"/>
                                                            <w:left w:val="none" w:sz="0" w:space="0" w:color="auto"/>
                                                            <w:bottom w:val="none" w:sz="0" w:space="0" w:color="auto"/>
                                                            <w:right w:val="none" w:sz="0" w:space="0" w:color="auto"/>
                                                          </w:divBdr>
                                                        </w:div>
                                                      </w:divsChild>
                                                    </w:div>
                                                    <w:div w:id="1795639761">
                                                      <w:marLeft w:val="0"/>
                                                      <w:marRight w:val="0"/>
                                                      <w:marTop w:val="0"/>
                                                      <w:marBottom w:val="0"/>
                                                      <w:divBdr>
                                                        <w:top w:val="none" w:sz="0" w:space="0" w:color="auto"/>
                                                        <w:left w:val="none" w:sz="0" w:space="0" w:color="auto"/>
                                                        <w:bottom w:val="none" w:sz="0" w:space="0" w:color="auto"/>
                                                        <w:right w:val="none" w:sz="0" w:space="0" w:color="auto"/>
                                                      </w:divBdr>
                                                    </w:div>
                                                    <w:div w:id="1796866244">
                                                      <w:marLeft w:val="0"/>
                                                      <w:marRight w:val="0"/>
                                                      <w:marTop w:val="0"/>
                                                      <w:marBottom w:val="0"/>
                                                      <w:divBdr>
                                                        <w:top w:val="none" w:sz="0" w:space="0" w:color="auto"/>
                                                        <w:left w:val="none" w:sz="0" w:space="0" w:color="auto"/>
                                                        <w:bottom w:val="none" w:sz="0" w:space="0" w:color="auto"/>
                                                        <w:right w:val="none" w:sz="0" w:space="0" w:color="auto"/>
                                                      </w:divBdr>
                                                    </w:div>
                                                    <w:div w:id="1807966223">
                                                      <w:marLeft w:val="0"/>
                                                      <w:marRight w:val="0"/>
                                                      <w:marTop w:val="0"/>
                                                      <w:marBottom w:val="0"/>
                                                      <w:divBdr>
                                                        <w:top w:val="none" w:sz="0" w:space="0" w:color="auto"/>
                                                        <w:left w:val="none" w:sz="0" w:space="0" w:color="auto"/>
                                                        <w:bottom w:val="none" w:sz="0" w:space="0" w:color="auto"/>
                                                        <w:right w:val="none" w:sz="0" w:space="0" w:color="auto"/>
                                                      </w:divBdr>
                                                    </w:div>
                                                    <w:div w:id="1858611954">
                                                      <w:marLeft w:val="0"/>
                                                      <w:marRight w:val="0"/>
                                                      <w:marTop w:val="0"/>
                                                      <w:marBottom w:val="0"/>
                                                      <w:divBdr>
                                                        <w:top w:val="none" w:sz="0" w:space="0" w:color="auto"/>
                                                        <w:left w:val="none" w:sz="0" w:space="0" w:color="auto"/>
                                                        <w:bottom w:val="none" w:sz="0" w:space="0" w:color="auto"/>
                                                        <w:right w:val="none" w:sz="0" w:space="0" w:color="auto"/>
                                                      </w:divBdr>
                                                    </w:div>
                                                    <w:div w:id="1920630707">
                                                      <w:marLeft w:val="0"/>
                                                      <w:marRight w:val="0"/>
                                                      <w:marTop w:val="0"/>
                                                      <w:marBottom w:val="0"/>
                                                      <w:divBdr>
                                                        <w:top w:val="none" w:sz="0" w:space="0" w:color="auto"/>
                                                        <w:left w:val="none" w:sz="0" w:space="0" w:color="auto"/>
                                                        <w:bottom w:val="none" w:sz="0" w:space="0" w:color="auto"/>
                                                        <w:right w:val="none" w:sz="0" w:space="0" w:color="auto"/>
                                                      </w:divBdr>
                                                    </w:div>
                                                    <w:div w:id="1973052916">
                                                      <w:marLeft w:val="0"/>
                                                      <w:marRight w:val="0"/>
                                                      <w:marTop w:val="0"/>
                                                      <w:marBottom w:val="0"/>
                                                      <w:divBdr>
                                                        <w:top w:val="none" w:sz="0" w:space="0" w:color="auto"/>
                                                        <w:left w:val="none" w:sz="0" w:space="0" w:color="auto"/>
                                                        <w:bottom w:val="none" w:sz="0" w:space="0" w:color="auto"/>
                                                        <w:right w:val="none" w:sz="0" w:space="0" w:color="auto"/>
                                                      </w:divBdr>
                                                    </w:div>
                                                    <w:div w:id="2004697073">
                                                      <w:marLeft w:val="0"/>
                                                      <w:marRight w:val="0"/>
                                                      <w:marTop w:val="0"/>
                                                      <w:marBottom w:val="0"/>
                                                      <w:divBdr>
                                                        <w:top w:val="none" w:sz="0" w:space="0" w:color="auto"/>
                                                        <w:left w:val="none" w:sz="0" w:space="0" w:color="auto"/>
                                                        <w:bottom w:val="none" w:sz="0" w:space="0" w:color="auto"/>
                                                        <w:right w:val="none" w:sz="0" w:space="0" w:color="auto"/>
                                                      </w:divBdr>
                                                    </w:div>
                                                    <w:div w:id="2007316135">
                                                      <w:marLeft w:val="0"/>
                                                      <w:marRight w:val="0"/>
                                                      <w:marTop w:val="0"/>
                                                      <w:marBottom w:val="0"/>
                                                      <w:divBdr>
                                                        <w:top w:val="none" w:sz="0" w:space="0" w:color="auto"/>
                                                        <w:left w:val="none" w:sz="0" w:space="0" w:color="auto"/>
                                                        <w:bottom w:val="none" w:sz="0" w:space="0" w:color="auto"/>
                                                        <w:right w:val="none" w:sz="0" w:space="0" w:color="auto"/>
                                                      </w:divBdr>
                                                    </w:div>
                                                    <w:div w:id="2012482638">
                                                      <w:marLeft w:val="0"/>
                                                      <w:marRight w:val="0"/>
                                                      <w:marTop w:val="0"/>
                                                      <w:marBottom w:val="0"/>
                                                      <w:divBdr>
                                                        <w:top w:val="none" w:sz="0" w:space="0" w:color="auto"/>
                                                        <w:left w:val="none" w:sz="0" w:space="0" w:color="auto"/>
                                                        <w:bottom w:val="none" w:sz="0" w:space="0" w:color="auto"/>
                                                        <w:right w:val="none" w:sz="0" w:space="0" w:color="auto"/>
                                                      </w:divBdr>
                                                    </w:div>
                                                    <w:div w:id="2015957922">
                                                      <w:marLeft w:val="0"/>
                                                      <w:marRight w:val="0"/>
                                                      <w:marTop w:val="0"/>
                                                      <w:marBottom w:val="0"/>
                                                      <w:divBdr>
                                                        <w:top w:val="none" w:sz="0" w:space="0" w:color="auto"/>
                                                        <w:left w:val="none" w:sz="0" w:space="0" w:color="auto"/>
                                                        <w:bottom w:val="none" w:sz="0" w:space="0" w:color="auto"/>
                                                        <w:right w:val="none" w:sz="0" w:space="0" w:color="auto"/>
                                                      </w:divBdr>
                                                    </w:div>
                                                    <w:div w:id="2016490599">
                                                      <w:marLeft w:val="0"/>
                                                      <w:marRight w:val="0"/>
                                                      <w:marTop w:val="0"/>
                                                      <w:marBottom w:val="0"/>
                                                      <w:divBdr>
                                                        <w:top w:val="none" w:sz="0" w:space="0" w:color="auto"/>
                                                        <w:left w:val="none" w:sz="0" w:space="0" w:color="auto"/>
                                                        <w:bottom w:val="none" w:sz="0" w:space="0" w:color="auto"/>
                                                        <w:right w:val="none" w:sz="0" w:space="0" w:color="auto"/>
                                                      </w:divBdr>
                                                    </w:div>
                                                    <w:div w:id="2041977883">
                                                      <w:marLeft w:val="0"/>
                                                      <w:marRight w:val="0"/>
                                                      <w:marTop w:val="0"/>
                                                      <w:marBottom w:val="0"/>
                                                      <w:divBdr>
                                                        <w:top w:val="none" w:sz="0" w:space="0" w:color="auto"/>
                                                        <w:left w:val="none" w:sz="0" w:space="0" w:color="auto"/>
                                                        <w:bottom w:val="none" w:sz="0" w:space="0" w:color="auto"/>
                                                        <w:right w:val="none" w:sz="0" w:space="0" w:color="auto"/>
                                                      </w:divBdr>
                                                    </w:div>
                                                    <w:div w:id="2045519547">
                                                      <w:marLeft w:val="0"/>
                                                      <w:marRight w:val="0"/>
                                                      <w:marTop w:val="0"/>
                                                      <w:marBottom w:val="0"/>
                                                      <w:divBdr>
                                                        <w:top w:val="none" w:sz="0" w:space="0" w:color="auto"/>
                                                        <w:left w:val="none" w:sz="0" w:space="0" w:color="auto"/>
                                                        <w:bottom w:val="none" w:sz="0" w:space="0" w:color="auto"/>
                                                        <w:right w:val="none" w:sz="0" w:space="0" w:color="auto"/>
                                                      </w:divBdr>
                                                    </w:div>
                                                    <w:div w:id="2086609601">
                                                      <w:marLeft w:val="0"/>
                                                      <w:marRight w:val="0"/>
                                                      <w:marTop w:val="0"/>
                                                      <w:marBottom w:val="0"/>
                                                      <w:divBdr>
                                                        <w:top w:val="none" w:sz="0" w:space="0" w:color="auto"/>
                                                        <w:left w:val="none" w:sz="0" w:space="0" w:color="auto"/>
                                                        <w:bottom w:val="none" w:sz="0" w:space="0" w:color="auto"/>
                                                        <w:right w:val="none" w:sz="0" w:space="0" w:color="auto"/>
                                                      </w:divBdr>
                                                    </w:div>
                                                    <w:div w:id="2097247571">
                                                      <w:marLeft w:val="0"/>
                                                      <w:marRight w:val="0"/>
                                                      <w:marTop w:val="0"/>
                                                      <w:marBottom w:val="0"/>
                                                      <w:divBdr>
                                                        <w:top w:val="none" w:sz="0" w:space="0" w:color="auto"/>
                                                        <w:left w:val="none" w:sz="0" w:space="0" w:color="auto"/>
                                                        <w:bottom w:val="none" w:sz="0" w:space="0" w:color="auto"/>
                                                        <w:right w:val="none" w:sz="0" w:space="0" w:color="auto"/>
                                                      </w:divBdr>
                                                    </w:div>
                                                    <w:div w:id="21369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86926">
      <w:bodyDiv w:val="1"/>
      <w:marLeft w:val="0"/>
      <w:marRight w:val="0"/>
      <w:marTop w:val="0"/>
      <w:marBottom w:val="0"/>
      <w:divBdr>
        <w:top w:val="none" w:sz="0" w:space="0" w:color="auto"/>
        <w:left w:val="none" w:sz="0" w:space="0" w:color="auto"/>
        <w:bottom w:val="none" w:sz="0" w:space="0" w:color="auto"/>
        <w:right w:val="none" w:sz="0" w:space="0" w:color="auto"/>
      </w:divBdr>
    </w:div>
    <w:div w:id="1367290292">
      <w:bodyDiv w:val="1"/>
      <w:marLeft w:val="0"/>
      <w:marRight w:val="0"/>
      <w:marTop w:val="0"/>
      <w:marBottom w:val="0"/>
      <w:divBdr>
        <w:top w:val="none" w:sz="0" w:space="0" w:color="auto"/>
        <w:left w:val="none" w:sz="0" w:space="0" w:color="auto"/>
        <w:bottom w:val="none" w:sz="0" w:space="0" w:color="auto"/>
        <w:right w:val="none" w:sz="0" w:space="0" w:color="auto"/>
      </w:divBdr>
      <w:divsChild>
        <w:div w:id="419570205">
          <w:marLeft w:val="0"/>
          <w:marRight w:val="0"/>
          <w:marTop w:val="0"/>
          <w:marBottom w:val="0"/>
          <w:divBdr>
            <w:top w:val="none" w:sz="0" w:space="0" w:color="auto"/>
            <w:left w:val="none" w:sz="0" w:space="0" w:color="auto"/>
            <w:bottom w:val="none" w:sz="0" w:space="0" w:color="auto"/>
            <w:right w:val="none" w:sz="0" w:space="0" w:color="auto"/>
          </w:divBdr>
        </w:div>
        <w:div w:id="509301650">
          <w:marLeft w:val="0"/>
          <w:marRight w:val="0"/>
          <w:marTop w:val="0"/>
          <w:marBottom w:val="0"/>
          <w:divBdr>
            <w:top w:val="none" w:sz="0" w:space="0" w:color="auto"/>
            <w:left w:val="none" w:sz="0" w:space="0" w:color="auto"/>
            <w:bottom w:val="none" w:sz="0" w:space="0" w:color="auto"/>
            <w:right w:val="none" w:sz="0" w:space="0" w:color="auto"/>
          </w:divBdr>
        </w:div>
        <w:div w:id="582184736">
          <w:marLeft w:val="0"/>
          <w:marRight w:val="0"/>
          <w:marTop w:val="0"/>
          <w:marBottom w:val="0"/>
          <w:divBdr>
            <w:top w:val="none" w:sz="0" w:space="0" w:color="auto"/>
            <w:left w:val="none" w:sz="0" w:space="0" w:color="auto"/>
            <w:bottom w:val="none" w:sz="0" w:space="0" w:color="auto"/>
            <w:right w:val="none" w:sz="0" w:space="0" w:color="auto"/>
          </w:divBdr>
        </w:div>
        <w:div w:id="1238662689">
          <w:marLeft w:val="0"/>
          <w:marRight w:val="0"/>
          <w:marTop w:val="0"/>
          <w:marBottom w:val="0"/>
          <w:divBdr>
            <w:top w:val="none" w:sz="0" w:space="0" w:color="auto"/>
            <w:left w:val="none" w:sz="0" w:space="0" w:color="auto"/>
            <w:bottom w:val="none" w:sz="0" w:space="0" w:color="auto"/>
            <w:right w:val="none" w:sz="0" w:space="0" w:color="auto"/>
          </w:divBdr>
        </w:div>
        <w:div w:id="1396659704">
          <w:marLeft w:val="0"/>
          <w:marRight w:val="0"/>
          <w:marTop w:val="0"/>
          <w:marBottom w:val="0"/>
          <w:divBdr>
            <w:top w:val="none" w:sz="0" w:space="0" w:color="auto"/>
            <w:left w:val="none" w:sz="0" w:space="0" w:color="auto"/>
            <w:bottom w:val="none" w:sz="0" w:space="0" w:color="auto"/>
            <w:right w:val="none" w:sz="0" w:space="0" w:color="auto"/>
          </w:divBdr>
        </w:div>
        <w:div w:id="1408724840">
          <w:marLeft w:val="0"/>
          <w:marRight w:val="0"/>
          <w:marTop w:val="0"/>
          <w:marBottom w:val="0"/>
          <w:divBdr>
            <w:top w:val="none" w:sz="0" w:space="0" w:color="auto"/>
            <w:left w:val="none" w:sz="0" w:space="0" w:color="auto"/>
            <w:bottom w:val="none" w:sz="0" w:space="0" w:color="auto"/>
            <w:right w:val="none" w:sz="0" w:space="0" w:color="auto"/>
          </w:divBdr>
        </w:div>
      </w:divsChild>
    </w:div>
    <w:div w:id="1404524772">
      <w:bodyDiv w:val="1"/>
      <w:marLeft w:val="0"/>
      <w:marRight w:val="0"/>
      <w:marTop w:val="0"/>
      <w:marBottom w:val="0"/>
      <w:divBdr>
        <w:top w:val="none" w:sz="0" w:space="0" w:color="auto"/>
        <w:left w:val="none" w:sz="0" w:space="0" w:color="auto"/>
        <w:bottom w:val="none" w:sz="0" w:space="0" w:color="auto"/>
        <w:right w:val="none" w:sz="0" w:space="0" w:color="auto"/>
      </w:divBdr>
    </w:div>
    <w:div w:id="1606229013">
      <w:bodyDiv w:val="1"/>
      <w:marLeft w:val="0"/>
      <w:marRight w:val="0"/>
      <w:marTop w:val="0"/>
      <w:marBottom w:val="0"/>
      <w:divBdr>
        <w:top w:val="none" w:sz="0" w:space="0" w:color="auto"/>
        <w:left w:val="none" w:sz="0" w:space="0" w:color="auto"/>
        <w:bottom w:val="none" w:sz="0" w:space="0" w:color="auto"/>
        <w:right w:val="none" w:sz="0" w:space="0" w:color="auto"/>
      </w:divBdr>
      <w:divsChild>
        <w:div w:id="621762375">
          <w:marLeft w:val="0"/>
          <w:marRight w:val="0"/>
          <w:marTop w:val="0"/>
          <w:marBottom w:val="0"/>
          <w:divBdr>
            <w:top w:val="none" w:sz="0" w:space="0" w:color="auto"/>
            <w:left w:val="none" w:sz="0" w:space="0" w:color="auto"/>
            <w:bottom w:val="none" w:sz="0" w:space="0" w:color="auto"/>
            <w:right w:val="none" w:sz="0" w:space="0" w:color="auto"/>
          </w:divBdr>
          <w:divsChild>
            <w:div w:id="247351584">
              <w:marLeft w:val="0"/>
              <w:marRight w:val="0"/>
              <w:marTop w:val="0"/>
              <w:marBottom w:val="0"/>
              <w:divBdr>
                <w:top w:val="none" w:sz="0" w:space="0" w:color="auto"/>
                <w:left w:val="none" w:sz="0" w:space="0" w:color="auto"/>
                <w:bottom w:val="none" w:sz="0" w:space="0" w:color="auto"/>
                <w:right w:val="none" w:sz="0" w:space="0" w:color="auto"/>
              </w:divBdr>
            </w:div>
            <w:div w:id="835807522">
              <w:marLeft w:val="0"/>
              <w:marRight w:val="0"/>
              <w:marTop w:val="0"/>
              <w:marBottom w:val="0"/>
              <w:divBdr>
                <w:top w:val="none" w:sz="0" w:space="0" w:color="auto"/>
                <w:left w:val="none" w:sz="0" w:space="0" w:color="auto"/>
                <w:bottom w:val="none" w:sz="0" w:space="0" w:color="auto"/>
                <w:right w:val="none" w:sz="0" w:space="0" w:color="auto"/>
              </w:divBdr>
              <w:divsChild>
                <w:div w:id="898397020">
                  <w:marLeft w:val="0"/>
                  <w:marRight w:val="0"/>
                  <w:marTop w:val="0"/>
                  <w:marBottom w:val="0"/>
                  <w:divBdr>
                    <w:top w:val="none" w:sz="0" w:space="0" w:color="auto"/>
                    <w:left w:val="none" w:sz="0" w:space="0" w:color="auto"/>
                    <w:bottom w:val="none" w:sz="0" w:space="0" w:color="auto"/>
                    <w:right w:val="none" w:sz="0" w:space="0" w:color="auto"/>
                  </w:divBdr>
                </w:div>
                <w:div w:id="979921368">
                  <w:marLeft w:val="0"/>
                  <w:marRight w:val="0"/>
                  <w:marTop w:val="0"/>
                  <w:marBottom w:val="0"/>
                  <w:divBdr>
                    <w:top w:val="none" w:sz="0" w:space="0" w:color="auto"/>
                    <w:left w:val="none" w:sz="0" w:space="0" w:color="auto"/>
                    <w:bottom w:val="none" w:sz="0" w:space="0" w:color="auto"/>
                    <w:right w:val="none" w:sz="0" w:space="0" w:color="auto"/>
                  </w:divBdr>
                </w:div>
                <w:div w:id="1431270920">
                  <w:marLeft w:val="0"/>
                  <w:marRight w:val="0"/>
                  <w:marTop w:val="0"/>
                  <w:marBottom w:val="0"/>
                  <w:divBdr>
                    <w:top w:val="none" w:sz="0" w:space="0" w:color="auto"/>
                    <w:left w:val="none" w:sz="0" w:space="0" w:color="auto"/>
                    <w:bottom w:val="none" w:sz="0" w:space="0" w:color="auto"/>
                    <w:right w:val="none" w:sz="0" w:space="0" w:color="auto"/>
                  </w:divBdr>
                </w:div>
              </w:divsChild>
            </w:div>
            <w:div w:id="953709563">
              <w:marLeft w:val="0"/>
              <w:marRight w:val="0"/>
              <w:marTop w:val="0"/>
              <w:marBottom w:val="0"/>
              <w:divBdr>
                <w:top w:val="none" w:sz="0" w:space="0" w:color="auto"/>
                <w:left w:val="none" w:sz="0" w:space="0" w:color="auto"/>
                <w:bottom w:val="none" w:sz="0" w:space="0" w:color="auto"/>
                <w:right w:val="none" w:sz="0" w:space="0" w:color="auto"/>
              </w:divBdr>
            </w:div>
            <w:div w:id="1017584938">
              <w:marLeft w:val="0"/>
              <w:marRight w:val="0"/>
              <w:marTop w:val="0"/>
              <w:marBottom w:val="0"/>
              <w:divBdr>
                <w:top w:val="none" w:sz="0" w:space="0" w:color="auto"/>
                <w:left w:val="none" w:sz="0" w:space="0" w:color="auto"/>
                <w:bottom w:val="none" w:sz="0" w:space="0" w:color="auto"/>
                <w:right w:val="none" w:sz="0" w:space="0" w:color="auto"/>
              </w:divBdr>
            </w:div>
            <w:div w:id="1244339424">
              <w:marLeft w:val="0"/>
              <w:marRight w:val="0"/>
              <w:marTop w:val="0"/>
              <w:marBottom w:val="0"/>
              <w:divBdr>
                <w:top w:val="none" w:sz="0" w:space="0" w:color="auto"/>
                <w:left w:val="none" w:sz="0" w:space="0" w:color="auto"/>
                <w:bottom w:val="none" w:sz="0" w:space="0" w:color="auto"/>
                <w:right w:val="none" w:sz="0" w:space="0" w:color="auto"/>
              </w:divBdr>
            </w:div>
            <w:div w:id="1411081166">
              <w:marLeft w:val="0"/>
              <w:marRight w:val="0"/>
              <w:marTop w:val="0"/>
              <w:marBottom w:val="0"/>
              <w:divBdr>
                <w:top w:val="none" w:sz="0" w:space="0" w:color="auto"/>
                <w:left w:val="none" w:sz="0" w:space="0" w:color="auto"/>
                <w:bottom w:val="none" w:sz="0" w:space="0" w:color="auto"/>
                <w:right w:val="none" w:sz="0" w:space="0" w:color="auto"/>
              </w:divBdr>
            </w:div>
            <w:div w:id="1655064693">
              <w:marLeft w:val="0"/>
              <w:marRight w:val="0"/>
              <w:marTop w:val="0"/>
              <w:marBottom w:val="0"/>
              <w:divBdr>
                <w:top w:val="none" w:sz="0" w:space="0" w:color="auto"/>
                <w:left w:val="none" w:sz="0" w:space="0" w:color="auto"/>
                <w:bottom w:val="none" w:sz="0" w:space="0" w:color="auto"/>
                <w:right w:val="none" w:sz="0" w:space="0" w:color="auto"/>
              </w:divBdr>
            </w:div>
            <w:div w:id="1655572041">
              <w:marLeft w:val="0"/>
              <w:marRight w:val="0"/>
              <w:marTop w:val="0"/>
              <w:marBottom w:val="0"/>
              <w:divBdr>
                <w:top w:val="none" w:sz="0" w:space="0" w:color="auto"/>
                <w:left w:val="none" w:sz="0" w:space="0" w:color="auto"/>
                <w:bottom w:val="none" w:sz="0" w:space="0" w:color="auto"/>
                <w:right w:val="none" w:sz="0" w:space="0" w:color="auto"/>
              </w:divBdr>
            </w:div>
            <w:div w:id="1933195059">
              <w:marLeft w:val="0"/>
              <w:marRight w:val="0"/>
              <w:marTop w:val="0"/>
              <w:marBottom w:val="0"/>
              <w:divBdr>
                <w:top w:val="none" w:sz="0" w:space="0" w:color="auto"/>
                <w:left w:val="none" w:sz="0" w:space="0" w:color="auto"/>
                <w:bottom w:val="none" w:sz="0" w:space="0" w:color="auto"/>
                <w:right w:val="none" w:sz="0" w:space="0" w:color="auto"/>
              </w:divBdr>
            </w:div>
            <w:div w:id="2136219028">
              <w:marLeft w:val="0"/>
              <w:marRight w:val="0"/>
              <w:marTop w:val="0"/>
              <w:marBottom w:val="0"/>
              <w:divBdr>
                <w:top w:val="none" w:sz="0" w:space="0" w:color="auto"/>
                <w:left w:val="none" w:sz="0" w:space="0" w:color="auto"/>
                <w:bottom w:val="none" w:sz="0" w:space="0" w:color="auto"/>
                <w:right w:val="none" w:sz="0" w:space="0" w:color="auto"/>
              </w:divBdr>
            </w:div>
          </w:divsChild>
        </w:div>
        <w:div w:id="1851143454">
          <w:marLeft w:val="0"/>
          <w:marRight w:val="0"/>
          <w:marTop w:val="0"/>
          <w:marBottom w:val="0"/>
          <w:divBdr>
            <w:top w:val="none" w:sz="0" w:space="0" w:color="auto"/>
            <w:left w:val="none" w:sz="0" w:space="0" w:color="auto"/>
            <w:bottom w:val="none" w:sz="0" w:space="0" w:color="auto"/>
            <w:right w:val="none" w:sz="0" w:space="0" w:color="auto"/>
          </w:divBdr>
        </w:div>
      </w:divsChild>
    </w:div>
    <w:div w:id="1650867479">
      <w:bodyDiv w:val="1"/>
      <w:marLeft w:val="0"/>
      <w:marRight w:val="0"/>
      <w:marTop w:val="0"/>
      <w:marBottom w:val="0"/>
      <w:divBdr>
        <w:top w:val="none" w:sz="0" w:space="0" w:color="auto"/>
        <w:left w:val="none" w:sz="0" w:space="0" w:color="auto"/>
        <w:bottom w:val="none" w:sz="0" w:space="0" w:color="auto"/>
        <w:right w:val="none" w:sz="0" w:space="0" w:color="auto"/>
      </w:divBdr>
    </w:div>
    <w:div w:id="1670983655">
      <w:bodyDiv w:val="1"/>
      <w:marLeft w:val="0"/>
      <w:marRight w:val="0"/>
      <w:marTop w:val="0"/>
      <w:marBottom w:val="0"/>
      <w:divBdr>
        <w:top w:val="none" w:sz="0" w:space="0" w:color="auto"/>
        <w:left w:val="none" w:sz="0" w:space="0" w:color="auto"/>
        <w:bottom w:val="none" w:sz="0" w:space="0" w:color="auto"/>
        <w:right w:val="none" w:sz="0" w:space="0" w:color="auto"/>
      </w:divBdr>
    </w:div>
    <w:div w:id="1678926780">
      <w:bodyDiv w:val="1"/>
      <w:marLeft w:val="0"/>
      <w:marRight w:val="0"/>
      <w:marTop w:val="0"/>
      <w:marBottom w:val="0"/>
      <w:divBdr>
        <w:top w:val="none" w:sz="0" w:space="0" w:color="auto"/>
        <w:left w:val="none" w:sz="0" w:space="0" w:color="auto"/>
        <w:bottom w:val="none" w:sz="0" w:space="0" w:color="auto"/>
        <w:right w:val="none" w:sz="0" w:space="0" w:color="auto"/>
      </w:divBdr>
    </w:div>
    <w:div w:id="1708405909">
      <w:bodyDiv w:val="1"/>
      <w:marLeft w:val="0"/>
      <w:marRight w:val="0"/>
      <w:marTop w:val="0"/>
      <w:marBottom w:val="0"/>
      <w:divBdr>
        <w:top w:val="none" w:sz="0" w:space="0" w:color="auto"/>
        <w:left w:val="none" w:sz="0" w:space="0" w:color="auto"/>
        <w:bottom w:val="none" w:sz="0" w:space="0" w:color="auto"/>
        <w:right w:val="none" w:sz="0" w:space="0" w:color="auto"/>
      </w:divBdr>
    </w:div>
    <w:div w:id="1896962368">
      <w:bodyDiv w:val="1"/>
      <w:marLeft w:val="0"/>
      <w:marRight w:val="0"/>
      <w:marTop w:val="0"/>
      <w:marBottom w:val="0"/>
      <w:divBdr>
        <w:top w:val="none" w:sz="0" w:space="0" w:color="auto"/>
        <w:left w:val="none" w:sz="0" w:space="0" w:color="auto"/>
        <w:bottom w:val="none" w:sz="0" w:space="0" w:color="auto"/>
        <w:right w:val="none" w:sz="0" w:space="0" w:color="auto"/>
      </w:divBdr>
    </w:div>
    <w:div w:id="1984508506">
      <w:bodyDiv w:val="1"/>
      <w:marLeft w:val="0"/>
      <w:marRight w:val="0"/>
      <w:marTop w:val="0"/>
      <w:marBottom w:val="0"/>
      <w:divBdr>
        <w:top w:val="none" w:sz="0" w:space="0" w:color="auto"/>
        <w:left w:val="none" w:sz="0" w:space="0" w:color="auto"/>
        <w:bottom w:val="none" w:sz="0" w:space="0" w:color="auto"/>
        <w:right w:val="none" w:sz="0" w:space="0" w:color="auto"/>
      </w:divBdr>
      <w:divsChild>
        <w:div w:id="208808762">
          <w:marLeft w:val="720"/>
          <w:marRight w:val="0"/>
          <w:marTop w:val="120"/>
          <w:marBottom w:val="0"/>
          <w:divBdr>
            <w:top w:val="none" w:sz="0" w:space="0" w:color="auto"/>
            <w:left w:val="none" w:sz="0" w:space="0" w:color="auto"/>
            <w:bottom w:val="none" w:sz="0" w:space="0" w:color="auto"/>
            <w:right w:val="none" w:sz="0" w:space="0" w:color="auto"/>
          </w:divBdr>
        </w:div>
        <w:div w:id="259879689">
          <w:marLeft w:val="720"/>
          <w:marRight w:val="0"/>
          <w:marTop w:val="120"/>
          <w:marBottom w:val="0"/>
          <w:divBdr>
            <w:top w:val="none" w:sz="0" w:space="0" w:color="auto"/>
            <w:left w:val="none" w:sz="0" w:space="0" w:color="auto"/>
            <w:bottom w:val="none" w:sz="0" w:space="0" w:color="auto"/>
            <w:right w:val="none" w:sz="0" w:space="0" w:color="auto"/>
          </w:divBdr>
        </w:div>
        <w:div w:id="1455754876">
          <w:marLeft w:val="720"/>
          <w:marRight w:val="0"/>
          <w:marTop w:val="120"/>
          <w:marBottom w:val="0"/>
          <w:divBdr>
            <w:top w:val="none" w:sz="0" w:space="0" w:color="auto"/>
            <w:left w:val="none" w:sz="0" w:space="0" w:color="auto"/>
            <w:bottom w:val="none" w:sz="0" w:space="0" w:color="auto"/>
            <w:right w:val="none" w:sz="0" w:space="0" w:color="auto"/>
          </w:divBdr>
        </w:div>
        <w:div w:id="1897158472">
          <w:marLeft w:val="720"/>
          <w:marRight w:val="0"/>
          <w:marTop w:val="120"/>
          <w:marBottom w:val="0"/>
          <w:divBdr>
            <w:top w:val="none" w:sz="0" w:space="0" w:color="auto"/>
            <w:left w:val="none" w:sz="0" w:space="0" w:color="auto"/>
            <w:bottom w:val="none" w:sz="0" w:space="0" w:color="auto"/>
            <w:right w:val="none" w:sz="0" w:space="0" w:color="auto"/>
          </w:divBdr>
        </w:div>
      </w:divsChild>
    </w:div>
    <w:div w:id="1994984879">
      <w:bodyDiv w:val="1"/>
      <w:marLeft w:val="0"/>
      <w:marRight w:val="0"/>
      <w:marTop w:val="0"/>
      <w:marBottom w:val="0"/>
      <w:divBdr>
        <w:top w:val="none" w:sz="0" w:space="0" w:color="auto"/>
        <w:left w:val="none" w:sz="0" w:space="0" w:color="auto"/>
        <w:bottom w:val="none" w:sz="0" w:space="0" w:color="auto"/>
        <w:right w:val="none" w:sz="0" w:space="0" w:color="auto"/>
      </w:divBdr>
    </w:div>
    <w:div w:id="2127961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lennyfrank@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1828</Words>
  <Characters>10425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Allison Bloodworth</cp:lastModifiedBy>
  <cp:revision>2</cp:revision>
  <cp:lastPrinted>2016-03-16T01:43:00Z</cp:lastPrinted>
  <dcterms:created xsi:type="dcterms:W3CDTF">2016-11-18T04:04:00Z</dcterms:created>
  <dcterms:modified xsi:type="dcterms:W3CDTF">2016-11-18T04:04:00Z</dcterms:modified>
</cp:coreProperties>
</file>